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BCE92" w14:textId="77777777" w:rsidR="004D0266" w:rsidRPr="00AD7E4B" w:rsidRDefault="004D0266" w:rsidP="0024336A">
      <w:pPr>
        <w:ind w:right="16"/>
        <w:jc w:val="center"/>
        <w:outlineLvl w:val="0"/>
        <w:rPr>
          <w:b/>
          <w:sz w:val="22"/>
          <w:szCs w:val="22"/>
        </w:rPr>
      </w:pPr>
      <w:r w:rsidRPr="00AD7E4B">
        <w:rPr>
          <w:b/>
          <w:sz w:val="22"/>
          <w:szCs w:val="22"/>
        </w:rPr>
        <w:t xml:space="preserve">ДОГОВОР № </w:t>
      </w:r>
      <w:sdt>
        <w:sdtPr>
          <w:rPr>
            <w:b/>
            <w:sz w:val="22"/>
            <w:szCs w:val="22"/>
          </w:rPr>
          <w:alias w:val="мтНомерДоговора"/>
          <w:tag w:val="мтНомерДоговора"/>
          <w:id w:val="1999455871"/>
          <w:placeholder>
            <w:docPart w:val="9091020F58754B41B78FE864AC5C3269"/>
          </w:placeholder>
        </w:sdtPr>
        <w:sdtEndPr/>
        <w:sdtContent>
          <w:proofErr w:type="spellStart"/>
          <w:r w:rsidRPr="00AD7E4B">
            <w:rPr>
              <w:b/>
              <w:sz w:val="22"/>
              <w:szCs w:val="22"/>
            </w:rPr>
            <w:t>мтНомерДоговора</w:t>
          </w:r>
          <w:proofErr w:type="spellEnd"/>
        </w:sdtContent>
      </w:sdt>
    </w:p>
    <w:p w14:paraId="5FC07980" w14:textId="77777777" w:rsidR="004D0266" w:rsidRPr="00AD7E4B" w:rsidRDefault="004D0266" w:rsidP="0024336A">
      <w:pPr>
        <w:ind w:right="16"/>
        <w:jc w:val="center"/>
        <w:rPr>
          <w:b/>
          <w:sz w:val="22"/>
          <w:szCs w:val="22"/>
        </w:rPr>
      </w:pPr>
      <w:r w:rsidRPr="00AD7E4B">
        <w:rPr>
          <w:b/>
          <w:sz w:val="22"/>
          <w:szCs w:val="22"/>
        </w:rPr>
        <w:t xml:space="preserve">УЧАСТИЯ В ДОЛЕВОМ СТРОИТЕЛЬСТВЕ </w:t>
      </w:r>
    </w:p>
    <w:p w14:paraId="760201C2" w14:textId="77777777" w:rsidR="004D0266" w:rsidRPr="00AD7E4B" w:rsidRDefault="004D0266" w:rsidP="004D0266">
      <w:pPr>
        <w:ind w:right="16" w:firstLine="900"/>
        <w:jc w:val="center"/>
        <w:rPr>
          <w:b/>
          <w:sz w:val="22"/>
          <w:szCs w:val="22"/>
        </w:rPr>
      </w:pPr>
    </w:p>
    <w:p w14:paraId="460A73A6" w14:textId="77777777" w:rsidR="004D0266" w:rsidRDefault="004D0266" w:rsidP="004D0266">
      <w:pPr>
        <w:ind w:right="16"/>
        <w:jc w:val="center"/>
        <w:rPr>
          <w:b/>
          <w:sz w:val="22"/>
          <w:szCs w:val="22"/>
        </w:rPr>
      </w:pPr>
      <w:r w:rsidRPr="002F717F">
        <w:rPr>
          <w:b/>
          <w:sz w:val="22"/>
          <w:szCs w:val="22"/>
        </w:rPr>
        <w:t xml:space="preserve">Московская область, Ленинский район, город </w:t>
      </w:r>
      <w:proofErr w:type="gramStart"/>
      <w:r w:rsidRPr="002F717F">
        <w:rPr>
          <w:b/>
          <w:sz w:val="22"/>
          <w:szCs w:val="22"/>
        </w:rPr>
        <w:t>Видное</w:t>
      </w:r>
      <w:proofErr w:type="gramEnd"/>
    </w:p>
    <w:p w14:paraId="1A039108" w14:textId="77777777" w:rsidR="004D0266" w:rsidRPr="00AD7E4B" w:rsidRDefault="00DB5E64" w:rsidP="004D0266">
      <w:pPr>
        <w:ind w:right="16"/>
        <w:jc w:val="center"/>
        <w:rPr>
          <w:b/>
          <w:sz w:val="22"/>
          <w:szCs w:val="22"/>
        </w:rPr>
      </w:pPr>
      <w:sdt>
        <w:sdtPr>
          <w:rPr>
            <w:b/>
            <w:sz w:val="22"/>
            <w:szCs w:val="22"/>
          </w:rPr>
          <w:alias w:val="мтДатаДоговораПрописью"/>
          <w:tag w:val="мтДатаДоговораПрописью"/>
          <w:id w:val="852227686"/>
          <w:placeholder>
            <w:docPart w:val="CE219F1C05DF480EBDF6E9EB6DE41DA6"/>
          </w:placeholder>
        </w:sdtPr>
        <w:sdtEndPr/>
        <w:sdtContent>
          <w:proofErr w:type="spellStart"/>
          <w:r w:rsidR="004D0266" w:rsidRPr="00AD7E4B">
            <w:rPr>
              <w:b/>
              <w:sz w:val="22"/>
              <w:szCs w:val="22"/>
            </w:rPr>
            <w:t>мтДатаДоговораПрописью</w:t>
          </w:r>
          <w:proofErr w:type="spellEnd"/>
        </w:sdtContent>
      </w:sdt>
      <w:r w:rsidR="004D0266" w:rsidRPr="00AD7E4B">
        <w:rPr>
          <w:b/>
          <w:sz w:val="22"/>
          <w:szCs w:val="22"/>
        </w:rPr>
        <w:t xml:space="preserve"> года</w:t>
      </w:r>
    </w:p>
    <w:p w14:paraId="010990E3" w14:textId="77777777" w:rsidR="008F1AF4" w:rsidRPr="004C50A2" w:rsidRDefault="008F1AF4" w:rsidP="00E358E1">
      <w:pPr>
        <w:ind w:right="16"/>
        <w:jc w:val="center"/>
        <w:rPr>
          <w:sz w:val="23"/>
          <w:szCs w:val="23"/>
        </w:rPr>
      </w:pPr>
    </w:p>
    <w:p w14:paraId="46A1E12A" w14:textId="1E262292" w:rsidR="000132C2" w:rsidRPr="004C50A2" w:rsidRDefault="009A5794" w:rsidP="000132C2">
      <w:pPr>
        <w:ind w:right="17" w:firstLine="900"/>
        <w:jc w:val="both"/>
        <w:rPr>
          <w:sz w:val="23"/>
          <w:szCs w:val="23"/>
        </w:rPr>
      </w:pPr>
      <w:r w:rsidRPr="004C50A2">
        <w:rPr>
          <w:b/>
          <w:sz w:val="23"/>
          <w:szCs w:val="23"/>
        </w:rPr>
        <w:t>О</w:t>
      </w:r>
      <w:r w:rsidR="000132C2" w:rsidRPr="004C50A2">
        <w:rPr>
          <w:b/>
          <w:sz w:val="23"/>
          <w:szCs w:val="23"/>
        </w:rPr>
        <w:t>бщество</w:t>
      </w:r>
      <w:r w:rsidRPr="004C50A2">
        <w:rPr>
          <w:b/>
          <w:sz w:val="23"/>
          <w:szCs w:val="23"/>
        </w:rPr>
        <w:t xml:space="preserve"> с ограниченной ответственностью</w:t>
      </w:r>
      <w:r w:rsidR="000132C2" w:rsidRPr="004C50A2">
        <w:rPr>
          <w:b/>
          <w:sz w:val="23"/>
          <w:szCs w:val="23"/>
        </w:rPr>
        <w:t xml:space="preserve"> </w:t>
      </w:r>
      <w:r w:rsidRPr="004C50A2">
        <w:rPr>
          <w:b/>
          <w:sz w:val="23"/>
          <w:szCs w:val="23"/>
        </w:rPr>
        <w:t>«</w:t>
      </w:r>
      <w:r w:rsidR="008F1AF4">
        <w:rPr>
          <w:b/>
          <w:sz w:val="23"/>
          <w:szCs w:val="23"/>
        </w:rPr>
        <w:t>СПЕЦИАЛИЗИРОВАННЫЙ ЗАСТРОЙЩИК «</w:t>
      </w:r>
      <w:proofErr w:type="gramStart"/>
      <w:r w:rsidR="0036109E" w:rsidRPr="004C50A2">
        <w:rPr>
          <w:b/>
          <w:sz w:val="23"/>
          <w:szCs w:val="23"/>
        </w:rPr>
        <w:t>Д</w:t>
      </w:r>
      <w:r w:rsidR="008F1AF4">
        <w:rPr>
          <w:b/>
          <w:sz w:val="23"/>
          <w:szCs w:val="23"/>
        </w:rPr>
        <w:t>ИВНОЕ</w:t>
      </w:r>
      <w:r w:rsidR="00454364" w:rsidRPr="004C50A2">
        <w:rPr>
          <w:b/>
          <w:sz w:val="23"/>
          <w:szCs w:val="23"/>
        </w:rPr>
        <w:t>-СИТИ</w:t>
      </w:r>
      <w:proofErr w:type="gramEnd"/>
      <w:r w:rsidRPr="004C50A2">
        <w:rPr>
          <w:b/>
          <w:sz w:val="23"/>
          <w:szCs w:val="23"/>
        </w:rPr>
        <w:t>»</w:t>
      </w:r>
      <w:r w:rsidR="000132C2" w:rsidRPr="004C50A2">
        <w:rPr>
          <w:sz w:val="23"/>
          <w:szCs w:val="23"/>
        </w:rPr>
        <w:t xml:space="preserve">, именуемое в дальнейшем </w:t>
      </w:r>
      <w:r w:rsidR="000132C2" w:rsidRPr="004C50A2">
        <w:rPr>
          <w:b/>
          <w:sz w:val="23"/>
          <w:szCs w:val="23"/>
        </w:rPr>
        <w:t>«Застройщик»</w:t>
      </w:r>
      <w:r w:rsidR="000132C2" w:rsidRPr="004C50A2">
        <w:rPr>
          <w:sz w:val="23"/>
          <w:szCs w:val="23"/>
        </w:rPr>
        <w:t>, юридический адрес:</w:t>
      </w:r>
      <w:r w:rsidR="0036109E" w:rsidRPr="004C50A2">
        <w:rPr>
          <w:sz w:val="23"/>
          <w:szCs w:val="23"/>
        </w:rPr>
        <w:t xml:space="preserve"> </w:t>
      </w:r>
      <w:r w:rsidR="008F1AF4" w:rsidRPr="008F1AF4">
        <w:rPr>
          <w:sz w:val="23"/>
          <w:szCs w:val="23"/>
        </w:rPr>
        <w:t xml:space="preserve">142701, Московская область, Ленинский район, г. Видное, </w:t>
      </w:r>
      <w:proofErr w:type="spellStart"/>
      <w:r w:rsidR="008F1AF4" w:rsidRPr="008F1AF4">
        <w:rPr>
          <w:sz w:val="23"/>
          <w:szCs w:val="23"/>
        </w:rPr>
        <w:t>Битцевский</w:t>
      </w:r>
      <w:proofErr w:type="spellEnd"/>
      <w:r w:rsidR="008F1AF4" w:rsidRPr="008F1AF4">
        <w:rPr>
          <w:sz w:val="23"/>
          <w:szCs w:val="23"/>
        </w:rPr>
        <w:t xml:space="preserve"> </w:t>
      </w:r>
      <w:proofErr w:type="spellStart"/>
      <w:r w:rsidR="008F1AF4" w:rsidRPr="008F1AF4">
        <w:rPr>
          <w:sz w:val="23"/>
          <w:szCs w:val="23"/>
        </w:rPr>
        <w:t>пр</w:t>
      </w:r>
      <w:proofErr w:type="spellEnd"/>
      <w:r w:rsidR="008F1AF4" w:rsidRPr="008F1AF4">
        <w:rPr>
          <w:sz w:val="23"/>
          <w:szCs w:val="23"/>
        </w:rPr>
        <w:t>-д, д. 17, пом. 1</w:t>
      </w:r>
      <w:r w:rsidR="000132C2" w:rsidRPr="004C50A2">
        <w:rPr>
          <w:sz w:val="23"/>
          <w:szCs w:val="23"/>
        </w:rPr>
        <w:t xml:space="preserve">, зарегистрированное </w:t>
      </w:r>
      <w:r w:rsidR="0036109E" w:rsidRPr="004C50A2">
        <w:rPr>
          <w:sz w:val="23"/>
          <w:szCs w:val="23"/>
        </w:rPr>
        <w:t>Межрайонной инспекцией Федеральной налоговой службы №17 по Московской области 1</w:t>
      </w:r>
      <w:r w:rsidR="008F1AF4">
        <w:rPr>
          <w:sz w:val="23"/>
          <w:szCs w:val="23"/>
        </w:rPr>
        <w:t>6</w:t>
      </w:r>
      <w:r w:rsidR="000132C2" w:rsidRPr="004C50A2">
        <w:rPr>
          <w:sz w:val="23"/>
          <w:szCs w:val="23"/>
        </w:rPr>
        <w:t xml:space="preserve"> </w:t>
      </w:r>
      <w:r w:rsidR="008F1AF4">
        <w:rPr>
          <w:sz w:val="23"/>
          <w:szCs w:val="23"/>
        </w:rPr>
        <w:t>февраля</w:t>
      </w:r>
      <w:r w:rsidR="000132C2" w:rsidRPr="004C50A2">
        <w:rPr>
          <w:sz w:val="23"/>
          <w:szCs w:val="23"/>
        </w:rPr>
        <w:t xml:space="preserve"> </w:t>
      </w:r>
      <w:r w:rsidRPr="004C50A2">
        <w:rPr>
          <w:sz w:val="23"/>
          <w:szCs w:val="23"/>
        </w:rPr>
        <w:t>201</w:t>
      </w:r>
      <w:r w:rsidR="0036109E" w:rsidRPr="004C50A2">
        <w:rPr>
          <w:sz w:val="23"/>
          <w:szCs w:val="23"/>
        </w:rPr>
        <w:t>8</w:t>
      </w:r>
      <w:r w:rsidRPr="004C50A2">
        <w:rPr>
          <w:sz w:val="23"/>
          <w:szCs w:val="23"/>
        </w:rPr>
        <w:t xml:space="preserve"> года</w:t>
      </w:r>
      <w:r w:rsidR="000132C2" w:rsidRPr="004C50A2">
        <w:rPr>
          <w:sz w:val="23"/>
          <w:szCs w:val="23"/>
        </w:rPr>
        <w:t xml:space="preserve"> за ОГРН </w:t>
      </w:r>
      <w:r w:rsidR="0036109E" w:rsidRPr="0024356A">
        <w:rPr>
          <w:sz w:val="23"/>
          <w:szCs w:val="23"/>
        </w:rPr>
        <w:t>11850270</w:t>
      </w:r>
      <w:r w:rsidR="008F1AF4" w:rsidRPr="0024356A">
        <w:rPr>
          <w:sz w:val="23"/>
          <w:szCs w:val="23"/>
        </w:rPr>
        <w:t>03391</w:t>
      </w:r>
      <w:r w:rsidR="00EE3CE3" w:rsidRPr="0024356A">
        <w:rPr>
          <w:sz w:val="23"/>
          <w:szCs w:val="23"/>
        </w:rPr>
        <w:t>,</w:t>
      </w:r>
      <w:r w:rsidR="009F651B" w:rsidRPr="0024356A">
        <w:rPr>
          <w:sz w:val="23"/>
          <w:szCs w:val="23"/>
        </w:rPr>
        <w:t xml:space="preserve"> </w:t>
      </w:r>
      <w:sdt>
        <w:sdtPr>
          <w:rPr>
            <w:sz w:val="23"/>
            <w:szCs w:val="23"/>
          </w:rPr>
          <w:alias w:val="мтПодписантДейстНаОсновании"/>
          <w:tag w:val="мтПодписантДейстНаОсновании"/>
          <w:id w:val="1380060493"/>
          <w:placeholder>
            <w:docPart w:val="53092DCC253C4B56A52557FCA185D66B"/>
          </w:placeholder>
        </w:sdtPr>
        <w:sdtEndPr/>
        <w:sdtContent>
          <w:proofErr w:type="spellStart"/>
          <w:r w:rsidR="00EE3CE3" w:rsidRPr="0024356A">
            <w:rPr>
              <w:sz w:val="23"/>
              <w:szCs w:val="23"/>
            </w:rPr>
            <w:t>мтПодписантДействующийНаОсновании</w:t>
          </w:r>
          <w:proofErr w:type="spellEnd"/>
        </w:sdtContent>
      </w:sdt>
      <w:r w:rsidR="00EE3CE3" w:rsidRPr="0024356A">
        <w:rPr>
          <w:sz w:val="23"/>
          <w:szCs w:val="23"/>
        </w:rPr>
        <w:t xml:space="preserve"> </w:t>
      </w:r>
      <w:r w:rsidR="0036109E" w:rsidRPr="0024356A">
        <w:rPr>
          <w:sz w:val="23"/>
          <w:szCs w:val="23"/>
        </w:rPr>
        <w:t>и</w:t>
      </w:r>
    </w:p>
    <w:p w14:paraId="04819401" w14:textId="6032291C" w:rsidR="00350180" w:rsidRPr="004C50A2" w:rsidRDefault="00DB5E64" w:rsidP="00EB49E7">
      <w:pPr>
        <w:ind w:right="17" w:firstLine="708"/>
        <w:jc w:val="both"/>
        <w:rPr>
          <w:b/>
          <w:sz w:val="23"/>
          <w:szCs w:val="23"/>
        </w:rPr>
      </w:pPr>
      <w:sdt>
        <w:sdtPr>
          <w:rPr>
            <w:sz w:val="23"/>
            <w:szCs w:val="23"/>
          </w:rPr>
          <w:alias w:val="мтГражданство"/>
          <w:tag w:val="мтГражданство"/>
          <w:id w:val="1172769975"/>
          <w:placeholder>
            <w:docPart w:val="6B5B307271A14883959C772A0E730F0D"/>
          </w:placeholder>
        </w:sdtPr>
        <w:sdtEndPr/>
        <w:sdtContent>
          <w:proofErr w:type="spellStart"/>
          <w:r w:rsidR="00EB49E7" w:rsidRPr="006E73DA">
            <w:rPr>
              <w:sz w:val="23"/>
              <w:szCs w:val="23"/>
            </w:rPr>
            <w:t>мтГражданство</w:t>
          </w:r>
          <w:proofErr w:type="spellEnd"/>
        </w:sdtContent>
      </w:sdt>
      <w:r w:rsidR="00EB49E7" w:rsidRPr="006E73DA">
        <w:rPr>
          <w:sz w:val="23"/>
          <w:szCs w:val="23"/>
        </w:rPr>
        <w:t xml:space="preserve">: </w:t>
      </w:r>
      <w:sdt>
        <w:sdtPr>
          <w:rPr>
            <w:sz w:val="23"/>
            <w:szCs w:val="23"/>
          </w:rPr>
          <w:alias w:val="мтУчастникиВсеПаспортДанные"/>
          <w:tag w:val="мтУчастникиВсеПаспортДанные"/>
          <w:id w:val="665822029"/>
          <w:placeholder>
            <w:docPart w:val="75DE2B68366A4715A694F0A7DC45D1EF"/>
          </w:placeholder>
        </w:sdtPr>
        <w:sdtEndPr/>
        <w:sdtContent>
          <w:proofErr w:type="spellStart"/>
          <w:r w:rsidR="00EB49E7" w:rsidRPr="006E73DA">
            <w:rPr>
              <w:sz w:val="23"/>
              <w:szCs w:val="23"/>
            </w:rPr>
            <w:t>мтУчастникиВсеПаспортДанные</w:t>
          </w:r>
          <w:proofErr w:type="spellEnd"/>
        </w:sdtContent>
      </w:sdt>
      <w:r w:rsidR="00EB49E7" w:rsidRPr="006E73DA">
        <w:rPr>
          <w:sz w:val="23"/>
          <w:szCs w:val="23"/>
        </w:rPr>
        <w:t xml:space="preserve">, </w:t>
      </w:r>
      <w:sdt>
        <w:sdtPr>
          <w:rPr>
            <w:sz w:val="23"/>
            <w:szCs w:val="23"/>
          </w:rPr>
          <w:alias w:val="мтИменуемый"/>
          <w:tag w:val="мтИменуемый"/>
          <w:id w:val="675846516"/>
          <w:placeholder>
            <w:docPart w:val="56147325443E4B4D83D11B9834DEF81F"/>
          </w:placeholder>
        </w:sdtPr>
        <w:sdtEndPr/>
        <w:sdtContent>
          <w:proofErr w:type="spellStart"/>
          <w:r w:rsidR="00EB49E7" w:rsidRPr="006E73DA">
            <w:rPr>
              <w:sz w:val="23"/>
              <w:szCs w:val="23"/>
            </w:rPr>
            <w:t>мтИменуемый</w:t>
          </w:r>
          <w:proofErr w:type="spellEnd"/>
        </w:sdtContent>
      </w:sdt>
      <w:r w:rsidR="00EB49E7" w:rsidRPr="006E73DA">
        <w:rPr>
          <w:sz w:val="23"/>
          <w:szCs w:val="23"/>
        </w:rPr>
        <w:t xml:space="preserve"> </w:t>
      </w:r>
      <w:r w:rsidR="00FA72CC" w:rsidRPr="004C50A2">
        <w:rPr>
          <w:bCs/>
          <w:sz w:val="23"/>
          <w:szCs w:val="23"/>
        </w:rPr>
        <w:t>в дальнейшем</w:t>
      </w:r>
      <w:r w:rsidR="00FA72CC" w:rsidRPr="004C50A2">
        <w:rPr>
          <w:b/>
          <w:bCs/>
          <w:sz w:val="23"/>
          <w:szCs w:val="23"/>
        </w:rPr>
        <w:t xml:space="preserve"> «Участник» </w:t>
      </w:r>
      <w:r w:rsidR="00EB49E7" w:rsidRPr="006E73DA">
        <w:rPr>
          <w:sz w:val="23"/>
          <w:szCs w:val="23"/>
        </w:rPr>
        <w:t xml:space="preserve">при совместном упоминании именуемые </w:t>
      </w:r>
      <w:r w:rsidR="00EB49E7" w:rsidRPr="006E73DA">
        <w:rPr>
          <w:b/>
          <w:sz w:val="23"/>
          <w:szCs w:val="23"/>
        </w:rPr>
        <w:t>«Стороны»</w:t>
      </w:r>
      <w:r w:rsidR="00EB49E7" w:rsidRPr="006E73DA">
        <w:rPr>
          <w:sz w:val="23"/>
          <w:szCs w:val="23"/>
        </w:rPr>
        <w:t>,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(далее – Договор) о нижеследующем:</w:t>
      </w:r>
    </w:p>
    <w:p w14:paraId="7BCAE247" w14:textId="77777777" w:rsidR="00917100" w:rsidRPr="004C50A2" w:rsidRDefault="00917100" w:rsidP="00917100">
      <w:pPr>
        <w:ind w:right="16" w:firstLine="900"/>
        <w:rPr>
          <w:b/>
          <w:sz w:val="23"/>
          <w:szCs w:val="23"/>
        </w:rPr>
      </w:pPr>
      <w:r w:rsidRPr="004C50A2">
        <w:rPr>
          <w:b/>
          <w:sz w:val="23"/>
          <w:szCs w:val="23"/>
        </w:rPr>
        <w:t>1. Основные понятия и термины</w:t>
      </w:r>
    </w:p>
    <w:p w14:paraId="3A3E4DB6" w14:textId="67A8B2CF" w:rsidR="00B8721A" w:rsidRPr="004C50A2" w:rsidRDefault="00917100" w:rsidP="00B8721A">
      <w:pPr>
        <w:pStyle w:val="1"/>
        <w:ind w:left="0" w:firstLine="900"/>
        <w:jc w:val="both"/>
        <w:rPr>
          <w:b w:val="0"/>
          <w:sz w:val="23"/>
          <w:szCs w:val="23"/>
        </w:rPr>
      </w:pPr>
      <w:r w:rsidRPr="004C50A2">
        <w:rPr>
          <w:b w:val="0"/>
          <w:sz w:val="23"/>
          <w:szCs w:val="23"/>
        </w:rPr>
        <w:t>1.1.</w:t>
      </w:r>
      <w:r w:rsidR="00FE5751">
        <w:rPr>
          <w:sz w:val="23"/>
          <w:szCs w:val="23"/>
        </w:rPr>
        <w:t xml:space="preserve"> Земельный участок</w:t>
      </w:r>
      <w:r w:rsidR="00B8721A" w:rsidRPr="004C50A2">
        <w:rPr>
          <w:sz w:val="23"/>
          <w:szCs w:val="23"/>
        </w:rPr>
        <w:t xml:space="preserve"> – </w:t>
      </w:r>
      <w:r w:rsidR="00B8721A" w:rsidRPr="004C50A2">
        <w:rPr>
          <w:b w:val="0"/>
          <w:sz w:val="23"/>
          <w:szCs w:val="23"/>
        </w:rPr>
        <w:t>земельный участок с государственным кадастровым номером 50:</w:t>
      </w:r>
      <w:r w:rsidR="00B8721A">
        <w:rPr>
          <w:b w:val="0"/>
          <w:sz w:val="23"/>
          <w:szCs w:val="23"/>
        </w:rPr>
        <w:t>2</w:t>
      </w:r>
      <w:r w:rsidR="00B8721A" w:rsidRPr="004C50A2">
        <w:rPr>
          <w:b w:val="0"/>
          <w:sz w:val="23"/>
          <w:szCs w:val="23"/>
        </w:rPr>
        <w:t>1:0000000:</w:t>
      </w:r>
      <w:r w:rsidR="00B8721A">
        <w:rPr>
          <w:b w:val="0"/>
          <w:sz w:val="23"/>
          <w:szCs w:val="23"/>
        </w:rPr>
        <w:t>35667</w:t>
      </w:r>
      <w:r w:rsidR="00B8721A" w:rsidRPr="004C50A2">
        <w:rPr>
          <w:b w:val="0"/>
          <w:sz w:val="23"/>
          <w:szCs w:val="23"/>
        </w:rPr>
        <w:t xml:space="preserve"> расположенный по адресу: </w:t>
      </w:r>
      <w:proofErr w:type="gramStart"/>
      <w:r w:rsidR="00B8721A" w:rsidRPr="004C50A2">
        <w:rPr>
          <w:b w:val="0"/>
          <w:sz w:val="23"/>
          <w:szCs w:val="23"/>
        </w:rPr>
        <w:t xml:space="preserve">Московская область, </w:t>
      </w:r>
      <w:r w:rsidR="00B8721A">
        <w:rPr>
          <w:b w:val="0"/>
          <w:sz w:val="23"/>
          <w:szCs w:val="23"/>
        </w:rPr>
        <w:t xml:space="preserve">Ленинский район, сельское поселение Совхоз им. Ленина, д. Ближние </w:t>
      </w:r>
      <w:proofErr w:type="spellStart"/>
      <w:r w:rsidR="00B8721A">
        <w:rPr>
          <w:b w:val="0"/>
          <w:sz w:val="23"/>
          <w:szCs w:val="23"/>
        </w:rPr>
        <w:t>Прудищи</w:t>
      </w:r>
      <w:proofErr w:type="spellEnd"/>
      <w:r w:rsidR="00B8721A">
        <w:rPr>
          <w:b w:val="0"/>
          <w:sz w:val="23"/>
          <w:szCs w:val="23"/>
        </w:rPr>
        <w:t>, уч. 68</w:t>
      </w:r>
      <w:r w:rsidR="00B8721A" w:rsidRPr="004C50A2">
        <w:rPr>
          <w:b w:val="0"/>
          <w:sz w:val="23"/>
          <w:szCs w:val="23"/>
        </w:rPr>
        <w:t xml:space="preserve"> площадью </w:t>
      </w:r>
      <w:r w:rsidR="00B8721A">
        <w:rPr>
          <w:b w:val="0"/>
          <w:sz w:val="23"/>
          <w:szCs w:val="23"/>
        </w:rPr>
        <w:t xml:space="preserve">72 837 </w:t>
      </w:r>
      <w:r w:rsidR="00B8721A" w:rsidRPr="004C50A2">
        <w:rPr>
          <w:b w:val="0"/>
          <w:sz w:val="23"/>
          <w:szCs w:val="23"/>
        </w:rPr>
        <w:t>+/-</w:t>
      </w:r>
      <w:r w:rsidR="00B8721A">
        <w:rPr>
          <w:b w:val="0"/>
          <w:sz w:val="23"/>
          <w:szCs w:val="23"/>
        </w:rPr>
        <w:t xml:space="preserve"> 189 </w:t>
      </w:r>
      <w:proofErr w:type="spellStart"/>
      <w:r w:rsidR="00B8721A">
        <w:rPr>
          <w:b w:val="0"/>
          <w:sz w:val="23"/>
          <w:szCs w:val="23"/>
        </w:rPr>
        <w:t>кв.м</w:t>
      </w:r>
      <w:proofErr w:type="spellEnd"/>
      <w:r w:rsidR="00B8721A">
        <w:rPr>
          <w:b w:val="0"/>
          <w:sz w:val="23"/>
          <w:szCs w:val="23"/>
        </w:rPr>
        <w:t xml:space="preserve">. </w:t>
      </w:r>
      <w:r w:rsidR="00B8721A" w:rsidRPr="004C50A2">
        <w:rPr>
          <w:b w:val="0"/>
          <w:sz w:val="23"/>
          <w:szCs w:val="23"/>
        </w:rPr>
        <w:t xml:space="preserve">принадлежащий Застройщику на праве </w:t>
      </w:r>
      <w:r w:rsidR="00B8721A">
        <w:rPr>
          <w:b w:val="0"/>
          <w:sz w:val="23"/>
          <w:szCs w:val="23"/>
        </w:rPr>
        <w:t xml:space="preserve">собственности, </w:t>
      </w:r>
      <w:r w:rsidR="00B8721A" w:rsidRPr="004C50A2">
        <w:rPr>
          <w:b w:val="0"/>
          <w:sz w:val="23"/>
          <w:szCs w:val="23"/>
        </w:rPr>
        <w:t>о чем в Едином государственном реестре недвижимости сделана запись № 50:</w:t>
      </w:r>
      <w:r w:rsidR="00B8721A">
        <w:rPr>
          <w:b w:val="0"/>
          <w:sz w:val="23"/>
          <w:szCs w:val="23"/>
        </w:rPr>
        <w:t>2</w:t>
      </w:r>
      <w:r w:rsidR="00B8721A" w:rsidRPr="004C50A2">
        <w:rPr>
          <w:b w:val="0"/>
          <w:sz w:val="23"/>
          <w:szCs w:val="23"/>
        </w:rPr>
        <w:t>1:0000000:</w:t>
      </w:r>
      <w:r w:rsidR="00B8721A">
        <w:rPr>
          <w:b w:val="0"/>
          <w:sz w:val="23"/>
          <w:szCs w:val="23"/>
        </w:rPr>
        <w:t>35667</w:t>
      </w:r>
      <w:r w:rsidR="00B8721A" w:rsidRPr="004C50A2">
        <w:rPr>
          <w:b w:val="0"/>
          <w:sz w:val="23"/>
          <w:szCs w:val="23"/>
        </w:rPr>
        <w:t>-50/02</w:t>
      </w:r>
      <w:r w:rsidR="00B8721A">
        <w:rPr>
          <w:b w:val="0"/>
          <w:sz w:val="23"/>
          <w:szCs w:val="23"/>
        </w:rPr>
        <w:t>1</w:t>
      </w:r>
      <w:r w:rsidR="00B8721A" w:rsidRPr="004C50A2">
        <w:rPr>
          <w:b w:val="0"/>
          <w:sz w:val="23"/>
          <w:szCs w:val="23"/>
        </w:rPr>
        <w:t>/2018-2 от 3</w:t>
      </w:r>
      <w:r w:rsidR="00B8721A">
        <w:rPr>
          <w:b w:val="0"/>
          <w:sz w:val="23"/>
          <w:szCs w:val="23"/>
        </w:rPr>
        <w:t>0</w:t>
      </w:r>
      <w:r w:rsidR="00B8721A" w:rsidRPr="004C50A2">
        <w:rPr>
          <w:b w:val="0"/>
          <w:sz w:val="23"/>
          <w:szCs w:val="23"/>
        </w:rPr>
        <w:t>.0</w:t>
      </w:r>
      <w:r w:rsidR="00B8721A">
        <w:rPr>
          <w:b w:val="0"/>
          <w:sz w:val="23"/>
          <w:szCs w:val="23"/>
        </w:rPr>
        <w:t>5</w:t>
      </w:r>
      <w:r w:rsidR="00B8721A" w:rsidRPr="004C50A2">
        <w:rPr>
          <w:b w:val="0"/>
          <w:sz w:val="23"/>
          <w:szCs w:val="23"/>
        </w:rPr>
        <w:t xml:space="preserve">.2018 г. </w:t>
      </w:r>
      <w:proofErr w:type="gramEnd"/>
    </w:p>
    <w:p w14:paraId="03380BB3" w14:textId="5E102A9B" w:rsidR="00B8721A" w:rsidRPr="004C50A2" w:rsidRDefault="00B8721A" w:rsidP="00B8721A">
      <w:pPr>
        <w:pStyle w:val="1"/>
        <w:ind w:left="0" w:firstLine="900"/>
        <w:jc w:val="both"/>
        <w:rPr>
          <w:rStyle w:val="a4"/>
          <w:sz w:val="23"/>
          <w:szCs w:val="23"/>
        </w:rPr>
      </w:pPr>
      <w:r w:rsidRPr="004C50A2">
        <w:rPr>
          <w:b w:val="0"/>
          <w:sz w:val="23"/>
          <w:szCs w:val="23"/>
        </w:rPr>
        <w:t>1.2.</w:t>
      </w:r>
      <w:r w:rsidRPr="004C50A2">
        <w:rPr>
          <w:b w:val="0"/>
          <w:sz w:val="23"/>
          <w:szCs w:val="23"/>
        </w:rPr>
        <w:t> </w:t>
      </w:r>
      <w:r w:rsidRPr="004C50A2">
        <w:rPr>
          <w:sz w:val="23"/>
          <w:szCs w:val="23"/>
        </w:rPr>
        <w:t xml:space="preserve">Здание – </w:t>
      </w:r>
      <w:r w:rsidRPr="004C50A2">
        <w:rPr>
          <w:b w:val="0"/>
          <w:sz w:val="23"/>
          <w:szCs w:val="23"/>
        </w:rPr>
        <w:t>многоквартирный жилой дом</w:t>
      </w:r>
      <w:r w:rsidRPr="004C50A2">
        <w:rPr>
          <w:rStyle w:val="a4"/>
          <w:sz w:val="23"/>
          <w:szCs w:val="23"/>
        </w:rPr>
        <w:t xml:space="preserve">, расположенный по строительному адресу: </w:t>
      </w:r>
      <w:r w:rsidRPr="008F1AF4">
        <w:rPr>
          <w:rStyle w:val="a4"/>
          <w:sz w:val="23"/>
          <w:szCs w:val="23"/>
        </w:rPr>
        <w:t>Московская область, Ленинский район,</w:t>
      </w:r>
      <w:r>
        <w:rPr>
          <w:rStyle w:val="a4"/>
          <w:sz w:val="23"/>
          <w:szCs w:val="23"/>
        </w:rPr>
        <w:t xml:space="preserve"> </w:t>
      </w:r>
      <w:r w:rsidRPr="008F1AF4">
        <w:rPr>
          <w:rStyle w:val="a4"/>
          <w:sz w:val="23"/>
          <w:szCs w:val="23"/>
        </w:rPr>
        <w:t>сельское поселение Совхоз им. Ленина, д.</w:t>
      </w:r>
      <w:r>
        <w:rPr>
          <w:rStyle w:val="a4"/>
          <w:sz w:val="23"/>
          <w:szCs w:val="23"/>
        </w:rPr>
        <w:t xml:space="preserve"> </w:t>
      </w:r>
      <w:proofErr w:type="gramStart"/>
      <w:r w:rsidRPr="008F1AF4">
        <w:rPr>
          <w:rStyle w:val="a4"/>
          <w:sz w:val="23"/>
          <w:szCs w:val="23"/>
        </w:rPr>
        <w:t>Ближние</w:t>
      </w:r>
      <w:proofErr w:type="gramEnd"/>
      <w:r w:rsidRPr="008F1AF4">
        <w:rPr>
          <w:rStyle w:val="a4"/>
          <w:sz w:val="23"/>
          <w:szCs w:val="23"/>
        </w:rPr>
        <w:t xml:space="preserve"> </w:t>
      </w:r>
      <w:proofErr w:type="spellStart"/>
      <w:r w:rsidRPr="008F1AF4">
        <w:rPr>
          <w:rStyle w:val="a4"/>
          <w:sz w:val="23"/>
          <w:szCs w:val="23"/>
        </w:rPr>
        <w:t>Прудищи</w:t>
      </w:r>
      <w:proofErr w:type="spellEnd"/>
      <w:r w:rsidRPr="008F1AF4">
        <w:rPr>
          <w:rStyle w:val="a4"/>
          <w:sz w:val="23"/>
          <w:szCs w:val="23"/>
        </w:rPr>
        <w:t>, уч.68</w:t>
      </w:r>
      <w:r w:rsidRPr="004C50A2">
        <w:rPr>
          <w:rStyle w:val="a4"/>
          <w:sz w:val="23"/>
          <w:szCs w:val="23"/>
        </w:rPr>
        <w:t xml:space="preserve">, корпус </w:t>
      </w:r>
      <w:r w:rsidR="0024336A">
        <w:rPr>
          <w:rStyle w:val="a4"/>
          <w:sz w:val="23"/>
          <w:szCs w:val="23"/>
        </w:rPr>
        <w:t>3</w:t>
      </w:r>
      <w:r>
        <w:rPr>
          <w:rStyle w:val="a4"/>
          <w:sz w:val="23"/>
          <w:szCs w:val="23"/>
        </w:rPr>
        <w:t>.</w:t>
      </w:r>
    </w:p>
    <w:p w14:paraId="2A5436B9" w14:textId="583667F0" w:rsidR="009F651B" w:rsidRPr="004C50A2" w:rsidRDefault="001F0855" w:rsidP="00B8721A">
      <w:pPr>
        <w:pStyle w:val="1"/>
        <w:ind w:left="0" w:firstLine="900"/>
        <w:jc w:val="both"/>
        <w:rPr>
          <w:sz w:val="23"/>
          <w:szCs w:val="23"/>
        </w:rPr>
      </w:pPr>
      <w:r w:rsidRPr="004C50A2">
        <w:rPr>
          <w:sz w:val="23"/>
          <w:szCs w:val="23"/>
        </w:rPr>
        <w:t xml:space="preserve">1.2.1. </w:t>
      </w:r>
      <w:r w:rsidR="005110C2" w:rsidRPr="004C50A2">
        <w:rPr>
          <w:sz w:val="23"/>
          <w:szCs w:val="23"/>
        </w:rPr>
        <w:t>Здание имеет следующие о</w:t>
      </w:r>
      <w:r w:rsidR="000132C2" w:rsidRPr="004C50A2">
        <w:rPr>
          <w:sz w:val="23"/>
          <w:szCs w:val="23"/>
        </w:rPr>
        <w:t xml:space="preserve">сновные </w:t>
      </w:r>
      <w:r w:rsidR="005110C2" w:rsidRPr="004C50A2">
        <w:rPr>
          <w:sz w:val="23"/>
          <w:szCs w:val="23"/>
        </w:rPr>
        <w:t xml:space="preserve">проектные </w:t>
      </w:r>
      <w:r w:rsidR="000132C2" w:rsidRPr="004C50A2">
        <w:rPr>
          <w:sz w:val="23"/>
          <w:szCs w:val="23"/>
        </w:rPr>
        <w:t>характеристики:</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6520"/>
      </w:tblGrid>
      <w:tr w:rsidR="000132C2" w:rsidRPr="004C50A2" w14:paraId="0E4EB406" w14:textId="77777777" w:rsidTr="0001548A">
        <w:trPr>
          <w:trHeight w:val="276"/>
        </w:trPr>
        <w:tc>
          <w:tcPr>
            <w:tcW w:w="3823" w:type="dxa"/>
            <w:shd w:val="clear" w:color="auto" w:fill="auto"/>
          </w:tcPr>
          <w:p w14:paraId="3578156C" w14:textId="77777777" w:rsidR="000132C2" w:rsidRPr="004C50A2" w:rsidRDefault="000132C2" w:rsidP="00D61BAD">
            <w:pPr>
              <w:widowControl w:val="0"/>
              <w:shd w:val="clear" w:color="auto" w:fill="FFFFFF"/>
              <w:autoSpaceDE w:val="0"/>
              <w:autoSpaceDN w:val="0"/>
              <w:adjustRightInd w:val="0"/>
              <w:ind w:left="7"/>
              <w:jc w:val="center"/>
              <w:rPr>
                <w:b/>
                <w:sz w:val="23"/>
                <w:szCs w:val="23"/>
              </w:rPr>
            </w:pPr>
            <w:r w:rsidRPr="004C50A2">
              <w:rPr>
                <w:b/>
                <w:sz w:val="23"/>
                <w:szCs w:val="23"/>
              </w:rPr>
              <w:t>Наименование характеристики</w:t>
            </w:r>
          </w:p>
        </w:tc>
        <w:tc>
          <w:tcPr>
            <w:tcW w:w="6520" w:type="dxa"/>
            <w:shd w:val="clear" w:color="auto" w:fill="auto"/>
          </w:tcPr>
          <w:p w14:paraId="5ADA9338" w14:textId="77777777" w:rsidR="000132C2" w:rsidRPr="004C50A2" w:rsidRDefault="000132C2" w:rsidP="00D61BAD">
            <w:pPr>
              <w:widowControl w:val="0"/>
              <w:shd w:val="clear" w:color="auto" w:fill="FFFFFF"/>
              <w:autoSpaceDE w:val="0"/>
              <w:autoSpaceDN w:val="0"/>
              <w:adjustRightInd w:val="0"/>
              <w:ind w:left="36"/>
              <w:jc w:val="center"/>
              <w:rPr>
                <w:b/>
                <w:sz w:val="23"/>
                <w:szCs w:val="23"/>
              </w:rPr>
            </w:pPr>
            <w:r w:rsidRPr="004C50A2">
              <w:rPr>
                <w:b/>
                <w:sz w:val="23"/>
                <w:szCs w:val="23"/>
              </w:rPr>
              <w:t>Описание характеристики</w:t>
            </w:r>
          </w:p>
        </w:tc>
      </w:tr>
      <w:tr w:rsidR="000132C2" w:rsidRPr="004C50A2" w14:paraId="758635BD" w14:textId="77777777" w:rsidTr="0001548A">
        <w:trPr>
          <w:trHeight w:val="276"/>
        </w:trPr>
        <w:tc>
          <w:tcPr>
            <w:tcW w:w="3823" w:type="dxa"/>
            <w:shd w:val="clear" w:color="auto" w:fill="auto"/>
          </w:tcPr>
          <w:p w14:paraId="7C5CF423" w14:textId="77777777" w:rsidR="000132C2" w:rsidRPr="004C50A2" w:rsidRDefault="000132C2" w:rsidP="00D61BAD">
            <w:pPr>
              <w:widowControl w:val="0"/>
              <w:shd w:val="clear" w:color="auto" w:fill="FFFFFF"/>
              <w:tabs>
                <w:tab w:val="left" w:pos="2820"/>
              </w:tabs>
              <w:autoSpaceDE w:val="0"/>
              <w:autoSpaceDN w:val="0"/>
              <w:adjustRightInd w:val="0"/>
              <w:ind w:left="14"/>
              <w:rPr>
                <w:sz w:val="23"/>
                <w:szCs w:val="23"/>
              </w:rPr>
            </w:pPr>
            <w:r w:rsidRPr="004C50A2">
              <w:rPr>
                <w:sz w:val="23"/>
                <w:szCs w:val="23"/>
              </w:rPr>
              <w:t>Вид</w:t>
            </w:r>
            <w:r w:rsidRPr="004C50A2">
              <w:rPr>
                <w:sz w:val="23"/>
                <w:szCs w:val="23"/>
              </w:rPr>
              <w:tab/>
            </w:r>
          </w:p>
        </w:tc>
        <w:tc>
          <w:tcPr>
            <w:tcW w:w="6520" w:type="dxa"/>
            <w:shd w:val="clear" w:color="auto" w:fill="auto"/>
            <w:vAlign w:val="center"/>
          </w:tcPr>
          <w:p w14:paraId="150ED821" w14:textId="397082DE" w:rsidR="000132C2" w:rsidRPr="004C50A2" w:rsidRDefault="00454364" w:rsidP="00D61BAD">
            <w:pPr>
              <w:widowControl w:val="0"/>
              <w:shd w:val="clear" w:color="auto" w:fill="FFFFFF"/>
              <w:autoSpaceDE w:val="0"/>
              <w:autoSpaceDN w:val="0"/>
              <w:adjustRightInd w:val="0"/>
              <w:rPr>
                <w:sz w:val="23"/>
                <w:szCs w:val="23"/>
              </w:rPr>
            </w:pPr>
            <w:r w:rsidRPr="004C50A2">
              <w:rPr>
                <w:sz w:val="23"/>
                <w:szCs w:val="23"/>
              </w:rPr>
              <w:t xml:space="preserve">Жилое </w:t>
            </w:r>
            <w:r w:rsidR="00A6678B" w:rsidRPr="004C50A2">
              <w:rPr>
                <w:sz w:val="23"/>
                <w:szCs w:val="23"/>
              </w:rPr>
              <w:t>здание</w:t>
            </w:r>
          </w:p>
        </w:tc>
      </w:tr>
      <w:tr w:rsidR="000132C2" w:rsidRPr="004C50A2" w14:paraId="7281085C" w14:textId="77777777" w:rsidTr="0001548A">
        <w:trPr>
          <w:trHeight w:val="276"/>
        </w:trPr>
        <w:tc>
          <w:tcPr>
            <w:tcW w:w="3823" w:type="dxa"/>
            <w:shd w:val="clear" w:color="auto" w:fill="auto"/>
          </w:tcPr>
          <w:p w14:paraId="38C88600"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 xml:space="preserve">Назначение </w:t>
            </w:r>
          </w:p>
        </w:tc>
        <w:tc>
          <w:tcPr>
            <w:tcW w:w="6520" w:type="dxa"/>
            <w:shd w:val="clear" w:color="auto" w:fill="auto"/>
            <w:vAlign w:val="center"/>
          </w:tcPr>
          <w:p w14:paraId="7FC98F07" w14:textId="5378AF04" w:rsidR="000132C2" w:rsidRPr="004C50A2" w:rsidRDefault="00454364" w:rsidP="00D61BAD">
            <w:pPr>
              <w:widowControl w:val="0"/>
              <w:shd w:val="clear" w:color="auto" w:fill="FFFFFF"/>
              <w:autoSpaceDE w:val="0"/>
              <w:autoSpaceDN w:val="0"/>
              <w:adjustRightInd w:val="0"/>
              <w:rPr>
                <w:sz w:val="23"/>
                <w:szCs w:val="23"/>
              </w:rPr>
            </w:pPr>
            <w:r w:rsidRPr="004C50A2">
              <w:rPr>
                <w:sz w:val="23"/>
                <w:szCs w:val="23"/>
              </w:rPr>
              <w:t>Ж</w:t>
            </w:r>
            <w:r w:rsidR="00A6678B" w:rsidRPr="004C50A2">
              <w:rPr>
                <w:sz w:val="23"/>
                <w:szCs w:val="23"/>
              </w:rPr>
              <w:t>илое</w:t>
            </w:r>
          </w:p>
        </w:tc>
      </w:tr>
      <w:tr w:rsidR="002733C1" w:rsidRPr="004C50A2" w14:paraId="70C42D4C" w14:textId="77777777" w:rsidTr="0001548A">
        <w:trPr>
          <w:trHeight w:val="276"/>
        </w:trPr>
        <w:tc>
          <w:tcPr>
            <w:tcW w:w="3823" w:type="dxa"/>
            <w:shd w:val="clear" w:color="auto" w:fill="auto"/>
          </w:tcPr>
          <w:p w14:paraId="5B2AA556" w14:textId="77777777" w:rsidR="002733C1" w:rsidRPr="004C50A2" w:rsidRDefault="002733C1" w:rsidP="002733C1">
            <w:pPr>
              <w:widowControl w:val="0"/>
              <w:shd w:val="clear" w:color="auto" w:fill="FFFFFF"/>
              <w:autoSpaceDE w:val="0"/>
              <w:autoSpaceDN w:val="0"/>
              <w:adjustRightInd w:val="0"/>
              <w:ind w:left="14"/>
              <w:rPr>
                <w:sz w:val="23"/>
                <w:szCs w:val="23"/>
              </w:rPr>
            </w:pPr>
            <w:r w:rsidRPr="004C50A2">
              <w:rPr>
                <w:sz w:val="23"/>
                <w:szCs w:val="23"/>
              </w:rPr>
              <w:t>Этажность</w:t>
            </w:r>
          </w:p>
        </w:tc>
        <w:tc>
          <w:tcPr>
            <w:tcW w:w="6520" w:type="dxa"/>
            <w:shd w:val="clear" w:color="auto" w:fill="auto"/>
            <w:vAlign w:val="center"/>
          </w:tcPr>
          <w:p w14:paraId="0E15AE16" w14:textId="2D3F76E5" w:rsidR="002733C1" w:rsidRPr="001B432B" w:rsidRDefault="0024336A" w:rsidP="002733C1">
            <w:pPr>
              <w:widowControl w:val="0"/>
              <w:shd w:val="clear" w:color="auto" w:fill="FFFFFF"/>
              <w:autoSpaceDE w:val="0"/>
              <w:autoSpaceDN w:val="0"/>
              <w:adjustRightInd w:val="0"/>
              <w:rPr>
                <w:sz w:val="23"/>
                <w:szCs w:val="23"/>
              </w:rPr>
            </w:pPr>
            <w:r>
              <w:rPr>
                <w:sz w:val="23"/>
                <w:szCs w:val="23"/>
              </w:rPr>
              <w:t>8-</w:t>
            </w:r>
            <w:r w:rsidR="00B8721A">
              <w:rPr>
                <w:sz w:val="23"/>
                <w:szCs w:val="23"/>
              </w:rPr>
              <w:t xml:space="preserve">9 (в </w:t>
            </w:r>
            <w:proofErr w:type="spellStart"/>
            <w:r w:rsidR="00B8721A">
              <w:rPr>
                <w:sz w:val="23"/>
                <w:szCs w:val="23"/>
              </w:rPr>
              <w:t>т.ч</w:t>
            </w:r>
            <w:proofErr w:type="spellEnd"/>
            <w:r w:rsidR="00B8721A">
              <w:rPr>
                <w:sz w:val="23"/>
                <w:szCs w:val="23"/>
              </w:rPr>
              <w:t>. 1 подземный)</w:t>
            </w:r>
          </w:p>
        </w:tc>
      </w:tr>
      <w:tr w:rsidR="002733C1" w:rsidRPr="004C50A2" w14:paraId="1E34C0B7" w14:textId="77777777" w:rsidTr="0001548A">
        <w:trPr>
          <w:trHeight w:val="276"/>
        </w:trPr>
        <w:tc>
          <w:tcPr>
            <w:tcW w:w="3823" w:type="dxa"/>
            <w:shd w:val="clear" w:color="auto" w:fill="auto"/>
          </w:tcPr>
          <w:p w14:paraId="310ABC5D" w14:textId="77777777" w:rsidR="002733C1" w:rsidRPr="004C50A2" w:rsidRDefault="002733C1" w:rsidP="002733C1">
            <w:pPr>
              <w:widowControl w:val="0"/>
              <w:shd w:val="clear" w:color="auto" w:fill="FFFFFF"/>
              <w:autoSpaceDE w:val="0"/>
              <w:autoSpaceDN w:val="0"/>
              <w:adjustRightInd w:val="0"/>
              <w:ind w:left="7"/>
              <w:rPr>
                <w:sz w:val="23"/>
                <w:szCs w:val="23"/>
              </w:rPr>
            </w:pPr>
            <w:r w:rsidRPr="004C50A2">
              <w:rPr>
                <w:sz w:val="23"/>
                <w:szCs w:val="23"/>
              </w:rPr>
              <w:t>Общая площадь</w:t>
            </w:r>
          </w:p>
        </w:tc>
        <w:tc>
          <w:tcPr>
            <w:tcW w:w="6520" w:type="dxa"/>
            <w:shd w:val="clear" w:color="auto" w:fill="auto"/>
          </w:tcPr>
          <w:p w14:paraId="03E90A17" w14:textId="6FED7F12" w:rsidR="002733C1" w:rsidRPr="004C50A2" w:rsidRDefault="0024336A" w:rsidP="0024336A">
            <w:pPr>
              <w:widowControl w:val="0"/>
              <w:shd w:val="clear" w:color="auto" w:fill="FFFFFF"/>
              <w:autoSpaceDE w:val="0"/>
              <w:autoSpaceDN w:val="0"/>
              <w:adjustRightInd w:val="0"/>
              <w:rPr>
                <w:sz w:val="23"/>
                <w:szCs w:val="23"/>
              </w:rPr>
            </w:pPr>
            <w:r>
              <w:rPr>
                <w:sz w:val="23"/>
                <w:szCs w:val="23"/>
              </w:rPr>
              <w:t>20 089,37</w:t>
            </w:r>
            <w:r w:rsidR="00B8721A">
              <w:rPr>
                <w:sz w:val="23"/>
                <w:szCs w:val="23"/>
              </w:rPr>
              <w:t xml:space="preserve"> </w:t>
            </w:r>
            <w:proofErr w:type="spellStart"/>
            <w:r w:rsidR="00B8721A">
              <w:rPr>
                <w:sz w:val="23"/>
                <w:szCs w:val="23"/>
              </w:rPr>
              <w:t>кв.м</w:t>
            </w:r>
            <w:proofErr w:type="spellEnd"/>
            <w:r w:rsidR="00B8721A">
              <w:rPr>
                <w:sz w:val="23"/>
                <w:szCs w:val="23"/>
              </w:rPr>
              <w:t>.</w:t>
            </w:r>
          </w:p>
        </w:tc>
      </w:tr>
      <w:tr w:rsidR="002733C1" w:rsidRPr="004C50A2" w14:paraId="2090C780" w14:textId="77777777" w:rsidTr="0001548A">
        <w:trPr>
          <w:trHeight w:val="386"/>
        </w:trPr>
        <w:tc>
          <w:tcPr>
            <w:tcW w:w="3823" w:type="dxa"/>
            <w:shd w:val="clear" w:color="auto" w:fill="auto"/>
          </w:tcPr>
          <w:p w14:paraId="68D1F456" w14:textId="6314ACB9" w:rsidR="002733C1" w:rsidRPr="004C50A2" w:rsidRDefault="002733C1" w:rsidP="002733C1">
            <w:pPr>
              <w:widowControl w:val="0"/>
              <w:shd w:val="clear" w:color="auto" w:fill="FFFFFF"/>
              <w:autoSpaceDE w:val="0"/>
              <w:autoSpaceDN w:val="0"/>
              <w:adjustRightInd w:val="0"/>
              <w:ind w:left="7"/>
              <w:rPr>
                <w:sz w:val="23"/>
                <w:szCs w:val="23"/>
              </w:rPr>
            </w:pPr>
            <w:r w:rsidRPr="004C50A2">
              <w:rPr>
                <w:sz w:val="23"/>
                <w:szCs w:val="23"/>
              </w:rPr>
              <w:t>Материал наружных стен и каркаса здания</w:t>
            </w:r>
          </w:p>
        </w:tc>
        <w:tc>
          <w:tcPr>
            <w:tcW w:w="6520" w:type="dxa"/>
            <w:shd w:val="clear" w:color="auto" w:fill="auto"/>
            <w:vAlign w:val="center"/>
          </w:tcPr>
          <w:p w14:paraId="5997687F" w14:textId="5DDE0679" w:rsidR="002733C1" w:rsidRPr="004C50A2" w:rsidRDefault="002733C1" w:rsidP="002733C1">
            <w:pPr>
              <w:widowControl w:val="0"/>
              <w:shd w:val="clear" w:color="auto" w:fill="FFFFFF"/>
              <w:autoSpaceDE w:val="0"/>
              <w:autoSpaceDN w:val="0"/>
              <w:adjustRightInd w:val="0"/>
              <w:rPr>
                <w:sz w:val="23"/>
                <w:szCs w:val="23"/>
              </w:rPr>
            </w:pPr>
            <w:r w:rsidRPr="003E7593">
              <w:rPr>
                <w:sz w:val="23"/>
                <w:szCs w:val="23"/>
              </w:rPr>
              <w:t>С монолитным железобетонным каркасом и стенами из мелкоштучных каменных материалов (газобетонные блоки)</w:t>
            </w:r>
          </w:p>
        </w:tc>
      </w:tr>
      <w:tr w:rsidR="002733C1" w:rsidRPr="004C50A2" w14:paraId="624D4D72" w14:textId="77777777" w:rsidTr="0001548A">
        <w:trPr>
          <w:trHeight w:val="276"/>
        </w:trPr>
        <w:tc>
          <w:tcPr>
            <w:tcW w:w="3823" w:type="dxa"/>
            <w:shd w:val="clear" w:color="auto" w:fill="auto"/>
          </w:tcPr>
          <w:p w14:paraId="6D423A89" w14:textId="77777777" w:rsidR="002733C1" w:rsidRPr="004C50A2" w:rsidRDefault="002733C1" w:rsidP="002733C1">
            <w:pPr>
              <w:widowControl w:val="0"/>
              <w:shd w:val="clear" w:color="auto" w:fill="FFFFFF"/>
              <w:autoSpaceDE w:val="0"/>
              <w:autoSpaceDN w:val="0"/>
              <w:adjustRightInd w:val="0"/>
              <w:ind w:left="7"/>
              <w:rPr>
                <w:sz w:val="23"/>
                <w:szCs w:val="23"/>
              </w:rPr>
            </w:pPr>
            <w:r w:rsidRPr="004C50A2">
              <w:rPr>
                <w:sz w:val="23"/>
                <w:szCs w:val="23"/>
              </w:rPr>
              <w:t>Материал поэтажных перекрытий</w:t>
            </w:r>
          </w:p>
        </w:tc>
        <w:tc>
          <w:tcPr>
            <w:tcW w:w="6520" w:type="dxa"/>
            <w:shd w:val="clear" w:color="auto" w:fill="auto"/>
            <w:vAlign w:val="center"/>
          </w:tcPr>
          <w:p w14:paraId="20CC8D16" w14:textId="5DAD78A4" w:rsidR="002733C1" w:rsidRPr="004C50A2" w:rsidRDefault="002733C1" w:rsidP="002733C1">
            <w:pPr>
              <w:widowControl w:val="0"/>
              <w:shd w:val="clear" w:color="auto" w:fill="FFFFFF"/>
              <w:autoSpaceDE w:val="0"/>
              <w:autoSpaceDN w:val="0"/>
              <w:adjustRightInd w:val="0"/>
              <w:rPr>
                <w:sz w:val="23"/>
                <w:szCs w:val="23"/>
              </w:rPr>
            </w:pPr>
            <w:r>
              <w:rPr>
                <w:sz w:val="23"/>
                <w:szCs w:val="23"/>
              </w:rPr>
              <w:t>Монолитные железобетонные</w:t>
            </w:r>
          </w:p>
        </w:tc>
      </w:tr>
      <w:tr w:rsidR="002733C1" w:rsidRPr="004C50A2" w14:paraId="5C2CCEB8" w14:textId="77777777" w:rsidTr="0001548A">
        <w:trPr>
          <w:trHeight w:val="276"/>
        </w:trPr>
        <w:tc>
          <w:tcPr>
            <w:tcW w:w="3823" w:type="dxa"/>
            <w:shd w:val="clear" w:color="auto" w:fill="auto"/>
          </w:tcPr>
          <w:p w14:paraId="4AA1010E" w14:textId="77777777" w:rsidR="002733C1" w:rsidRPr="004C50A2" w:rsidRDefault="002733C1" w:rsidP="002733C1">
            <w:pPr>
              <w:widowControl w:val="0"/>
              <w:shd w:val="clear" w:color="auto" w:fill="FFFFFF"/>
              <w:autoSpaceDE w:val="0"/>
              <w:autoSpaceDN w:val="0"/>
              <w:adjustRightInd w:val="0"/>
              <w:ind w:left="7"/>
              <w:rPr>
                <w:sz w:val="23"/>
                <w:szCs w:val="23"/>
              </w:rPr>
            </w:pPr>
            <w:r w:rsidRPr="004C50A2">
              <w:rPr>
                <w:sz w:val="23"/>
                <w:szCs w:val="23"/>
              </w:rPr>
              <w:t xml:space="preserve">Класс </w:t>
            </w:r>
            <w:proofErr w:type="spellStart"/>
            <w:r w:rsidRPr="004C50A2">
              <w:rPr>
                <w:sz w:val="23"/>
                <w:szCs w:val="23"/>
              </w:rPr>
              <w:t>энергоэффективности</w:t>
            </w:r>
            <w:proofErr w:type="spellEnd"/>
          </w:p>
        </w:tc>
        <w:tc>
          <w:tcPr>
            <w:tcW w:w="6520" w:type="dxa"/>
            <w:shd w:val="clear" w:color="auto" w:fill="auto"/>
            <w:vAlign w:val="center"/>
          </w:tcPr>
          <w:p w14:paraId="1DB24C7B" w14:textId="299FA40E" w:rsidR="002733C1" w:rsidRPr="004C50A2" w:rsidRDefault="002733C1" w:rsidP="002733C1">
            <w:pPr>
              <w:widowControl w:val="0"/>
              <w:shd w:val="clear" w:color="auto" w:fill="FFFFFF"/>
              <w:autoSpaceDE w:val="0"/>
              <w:autoSpaceDN w:val="0"/>
              <w:adjustRightInd w:val="0"/>
              <w:rPr>
                <w:sz w:val="23"/>
                <w:szCs w:val="23"/>
              </w:rPr>
            </w:pPr>
            <w:r>
              <w:rPr>
                <w:sz w:val="23"/>
                <w:szCs w:val="23"/>
              </w:rPr>
              <w:t>С+</w:t>
            </w:r>
          </w:p>
        </w:tc>
      </w:tr>
      <w:tr w:rsidR="002733C1" w:rsidRPr="004C50A2" w14:paraId="18493737" w14:textId="77777777" w:rsidTr="0001548A">
        <w:trPr>
          <w:trHeight w:val="276"/>
        </w:trPr>
        <w:tc>
          <w:tcPr>
            <w:tcW w:w="3823" w:type="dxa"/>
            <w:shd w:val="clear" w:color="auto" w:fill="auto"/>
          </w:tcPr>
          <w:p w14:paraId="3E033FFC" w14:textId="77777777" w:rsidR="002733C1" w:rsidRPr="004C50A2" w:rsidRDefault="002733C1" w:rsidP="002733C1">
            <w:pPr>
              <w:widowControl w:val="0"/>
              <w:shd w:val="clear" w:color="auto" w:fill="FFFFFF"/>
              <w:autoSpaceDE w:val="0"/>
              <w:autoSpaceDN w:val="0"/>
              <w:adjustRightInd w:val="0"/>
              <w:ind w:left="7"/>
              <w:rPr>
                <w:sz w:val="23"/>
                <w:szCs w:val="23"/>
              </w:rPr>
            </w:pPr>
            <w:r w:rsidRPr="004C50A2">
              <w:rPr>
                <w:sz w:val="23"/>
                <w:szCs w:val="23"/>
              </w:rPr>
              <w:t>Класс сейсмостойкости</w:t>
            </w:r>
          </w:p>
        </w:tc>
        <w:tc>
          <w:tcPr>
            <w:tcW w:w="6520" w:type="dxa"/>
            <w:shd w:val="clear" w:color="auto" w:fill="auto"/>
            <w:vAlign w:val="center"/>
          </w:tcPr>
          <w:p w14:paraId="1DBA89E7" w14:textId="2EFBF108" w:rsidR="002733C1" w:rsidRPr="004C50A2" w:rsidRDefault="002733C1" w:rsidP="002733C1">
            <w:pPr>
              <w:widowControl w:val="0"/>
              <w:shd w:val="clear" w:color="auto" w:fill="FFFFFF"/>
              <w:autoSpaceDE w:val="0"/>
              <w:autoSpaceDN w:val="0"/>
              <w:adjustRightInd w:val="0"/>
              <w:rPr>
                <w:sz w:val="23"/>
                <w:szCs w:val="23"/>
              </w:rPr>
            </w:pPr>
            <w:r>
              <w:rPr>
                <w:sz w:val="23"/>
                <w:szCs w:val="23"/>
              </w:rPr>
              <w:t>В соответствии с действующими нормативными документами СП 14.13330.2014, расчет на сейсмостойкость не производится</w:t>
            </w:r>
          </w:p>
        </w:tc>
      </w:tr>
    </w:tbl>
    <w:p w14:paraId="3EE9CC63" w14:textId="6E7B4EE9" w:rsidR="00917100" w:rsidRPr="004C50A2" w:rsidRDefault="00917100" w:rsidP="00917100">
      <w:pPr>
        <w:ind w:right="16" w:firstLine="900"/>
        <w:jc w:val="both"/>
        <w:rPr>
          <w:sz w:val="23"/>
          <w:szCs w:val="23"/>
        </w:rPr>
      </w:pPr>
      <w:r w:rsidRPr="004C50A2">
        <w:rPr>
          <w:sz w:val="23"/>
          <w:szCs w:val="23"/>
        </w:rPr>
        <w:t>1.3.</w:t>
      </w:r>
      <w:r w:rsidRPr="004C50A2">
        <w:rPr>
          <w:sz w:val="23"/>
          <w:szCs w:val="23"/>
        </w:rPr>
        <w:t> </w:t>
      </w:r>
      <w:r w:rsidR="00114C66" w:rsidRPr="004C50A2">
        <w:rPr>
          <w:b/>
          <w:sz w:val="23"/>
          <w:szCs w:val="23"/>
        </w:rPr>
        <w:t>Объект долевого строительства</w:t>
      </w:r>
      <w:r w:rsidRPr="004C50A2">
        <w:rPr>
          <w:b/>
          <w:sz w:val="23"/>
          <w:szCs w:val="23"/>
        </w:rPr>
        <w:t xml:space="preserve"> – </w:t>
      </w:r>
      <w:r w:rsidR="00454364" w:rsidRPr="004C50A2">
        <w:rPr>
          <w:sz w:val="23"/>
          <w:szCs w:val="23"/>
        </w:rPr>
        <w:t>квартира, представляющая собой</w:t>
      </w:r>
      <w:r w:rsidRPr="004C50A2">
        <w:rPr>
          <w:sz w:val="23"/>
          <w:szCs w:val="23"/>
        </w:rPr>
        <w:t xml:space="preserve"> структурно обособленное жилое помещение в </w:t>
      </w:r>
      <w:r w:rsidR="00A6678B" w:rsidRPr="004C50A2">
        <w:rPr>
          <w:sz w:val="23"/>
          <w:szCs w:val="23"/>
        </w:rPr>
        <w:t>Здании</w:t>
      </w:r>
      <w:r w:rsidRPr="004C50A2">
        <w:rPr>
          <w:sz w:val="23"/>
          <w:szCs w:val="23"/>
        </w:rPr>
        <w:t>, создаваем</w:t>
      </w:r>
      <w:r w:rsidR="00454364" w:rsidRPr="004C50A2">
        <w:rPr>
          <w:sz w:val="23"/>
          <w:szCs w:val="23"/>
        </w:rPr>
        <w:t>ая</w:t>
      </w:r>
      <w:r w:rsidRPr="004C50A2">
        <w:rPr>
          <w:sz w:val="23"/>
          <w:szCs w:val="23"/>
        </w:rPr>
        <w:t xml:space="preserve"> с привлечением денежных средств Участника и подлежащ</w:t>
      </w:r>
      <w:r w:rsidR="00454364" w:rsidRPr="004C50A2">
        <w:rPr>
          <w:sz w:val="23"/>
          <w:szCs w:val="23"/>
        </w:rPr>
        <w:t>ая</w:t>
      </w:r>
      <w:r w:rsidRPr="004C50A2">
        <w:rPr>
          <w:sz w:val="23"/>
          <w:szCs w:val="23"/>
        </w:rPr>
        <w:t xml:space="preserve"> передаче Участнику после получения разрешения на ввод </w:t>
      </w:r>
      <w:r w:rsidR="00EB5E78" w:rsidRPr="004C50A2">
        <w:rPr>
          <w:sz w:val="23"/>
          <w:szCs w:val="23"/>
        </w:rPr>
        <w:t xml:space="preserve">Здания </w:t>
      </w:r>
      <w:r w:rsidRPr="004C50A2">
        <w:rPr>
          <w:sz w:val="23"/>
          <w:szCs w:val="23"/>
        </w:rPr>
        <w:t>в эксплуатацию.</w:t>
      </w:r>
      <w:r w:rsidR="00BB63F5" w:rsidRPr="004C50A2">
        <w:rPr>
          <w:sz w:val="23"/>
          <w:szCs w:val="23"/>
        </w:rPr>
        <w:t xml:space="preserve"> </w:t>
      </w:r>
    </w:p>
    <w:p w14:paraId="2A52B5C7" w14:textId="1C9A8E37" w:rsidR="00917100" w:rsidRPr="004C50A2" w:rsidRDefault="00917100" w:rsidP="00114C66">
      <w:pPr>
        <w:ind w:right="16" w:firstLine="900"/>
        <w:jc w:val="both"/>
        <w:rPr>
          <w:sz w:val="23"/>
          <w:szCs w:val="23"/>
        </w:rPr>
      </w:pPr>
      <w:r w:rsidRPr="004C50A2">
        <w:rPr>
          <w:sz w:val="23"/>
          <w:szCs w:val="23"/>
        </w:rPr>
        <w:t xml:space="preserve">1.3.1. </w:t>
      </w:r>
      <w:r w:rsidR="00114C66" w:rsidRPr="004C50A2">
        <w:rPr>
          <w:sz w:val="23"/>
          <w:szCs w:val="23"/>
        </w:rPr>
        <w:t>Объект долевого строительства</w:t>
      </w:r>
      <w:r w:rsidRPr="004C50A2">
        <w:rPr>
          <w:sz w:val="23"/>
          <w:szCs w:val="23"/>
        </w:rPr>
        <w:t xml:space="preserve"> имеет следующие </w:t>
      </w:r>
      <w:r w:rsidR="00852B7A" w:rsidRPr="004C50A2">
        <w:rPr>
          <w:sz w:val="23"/>
          <w:szCs w:val="23"/>
        </w:rPr>
        <w:t xml:space="preserve">основные </w:t>
      </w:r>
      <w:r w:rsidRPr="004C50A2">
        <w:rPr>
          <w:sz w:val="23"/>
          <w:szCs w:val="23"/>
        </w:rPr>
        <w:t>проектные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3790"/>
      </w:tblGrid>
      <w:tr w:rsidR="000132C2" w:rsidRPr="004C50A2" w14:paraId="11F53D65" w14:textId="77777777" w:rsidTr="00EB49E7">
        <w:trPr>
          <w:trHeight w:val="284"/>
          <w:jc w:val="center"/>
        </w:trPr>
        <w:tc>
          <w:tcPr>
            <w:tcW w:w="6658" w:type="dxa"/>
          </w:tcPr>
          <w:p w14:paraId="21220BC3" w14:textId="77777777" w:rsidR="000132C2" w:rsidRPr="004C50A2" w:rsidRDefault="00A6678B" w:rsidP="00114C66">
            <w:pPr>
              <w:overflowPunct w:val="0"/>
              <w:autoSpaceDE w:val="0"/>
              <w:autoSpaceDN w:val="0"/>
              <w:adjustRightInd w:val="0"/>
              <w:ind w:right="16" w:hanging="43"/>
              <w:textAlignment w:val="baseline"/>
              <w:rPr>
                <w:b/>
                <w:sz w:val="23"/>
                <w:szCs w:val="23"/>
              </w:rPr>
            </w:pPr>
            <w:r w:rsidRPr="004C50A2">
              <w:rPr>
                <w:b/>
                <w:sz w:val="23"/>
                <w:szCs w:val="23"/>
              </w:rPr>
              <w:t xml:space="preserve">№ </w:t>
            </w:r>
            <w:r w:rsidR="00114C66" w:rsidRPr="004C50A2">
              <w:rPr>
                <w:b/>
                <w:sz w:val="23"/>
                <w:szCs w:val="23"/>
              </w:rPr>
              <w:t>Объекта долевого строительства</w:t>
            </w:r>
            <w:r w:rsidR="000132C2" w:rsidRPr="004C50A2">
              <w:rPr>
                <w:b/>
                <w:sz w:val="23"/>
                <w:szCs w:val="23"/>
              </w:rPr>
              <w:t xml:space="preserve"> </w:t>
            </w:r>
          </w:p>
        </w:tc>
        <w:tc>
          <w:tcPr>
            <w:tcW w:w="3543" w:type="dxa"/>
          </w:tcPr>
          <w:p w14:paraId="322A0B03" w14:textId="7085D86C" w:rsidR="000132C2" w:rsidRPr="004C50A2" w:rsidRDefault="00DB5E64" w:rsidP="00DB02E8">
            <w:pPr>
              <w:overflowPunct w:val="0"/>
              <w:autoSpaceDE w:val="0"/>
              <w:autoSpaceDN w:val="0"/>
              <w:adjustRightInd w:val="0"/>
              <w:ind w:right="16"/>
              <w:jc w:val="center"/>
              <w:textAlignment w:val="baseline"/>
              <w:rPr>
                <w:b/>
                <w:sz w:val="23"/>
                <w:szCs w:val="23"/>
                <w:highlight w:val="cyan"/>
              </w:rPr>
            </w:pPr>
            <w:sdt>
              <w:sdtPr>
                <w:rPr>
                  <w:b/>
                  <w:sz w:val="23"/>
                  <w:szCs w:val="23"/>
                </w:rPr>
                <w:alias w:val="мтНомерУсловный"/>
                <w:tag w:val="мтНомерУсловный"/>
                <w:id w:val="-390664418"/>
                <w:placeholder>
                  <w:docPart w:val="D3E6C59DE1734AA6AAE664CBDFB9E918"/>
                </w:placeholder>
              </w:sdtPr>
              <w:sdtEndPr/>
              <w:sdtContent>
                <w:sdt>
                  <w:sdtPr>
                    <w:rPr>
                      <w:b/>
                      <w:sz w:val="23"/>
                      <w:szCs w:val="23"/>
                    </w:rPr>
                    <w:alias w:val="мтНомерУсловный"/>
                    <w:tag w:val="мтНомерУсловный"/>
                    <w:id w:val="-140273704"/>
                    <w:placeholder>
                      <w:docPart w:val="33411F42CD954BA78DBE3E8AF5CD3CBC"/>
                    </w:placeholder>
                  </w:sdtPr>
                  <w:sdtEndPr/>
                  <w:sdtContent>
                    <w:proofErr w:type="spellStart"/>
                    <w:r w:rsidR="00EB49E7" w:rsidRPr="006E73DA">
                      <w:rPr>
                        <w:b/>
                        <w:sz w:val="23"/>
                        <w:szCs w:val="23"/>
                      </w:rPr>
                      <w:t>мтНомерУсловный</w:t>
                    </w:r>
                    <w:proofErr w:type="spellEnd"/>
                  </w:sdtContent>
                </w:sdt>
                <w:r w:rsidR="00EB49E7" w:rsidRPr="006E73DA">
                  <w:rPr>
                    <w:b/>
                    <w:sz w:val="23"/>
                    <w:szCs w:val="23"/>
                  </w:rPr>
                  <w:t xml:space="preserve"> по проекту</w:t>
                </w:r>
              </w:sdtContent>
            </w:sdt>
          </w:p>
        </w:tc>
      </w:tr>
      <w:tr w:rsidR="00AB4BBF" w:rsidRPr="004C50A2" w14:paraId="72374BBE" w14:textId="77777777" w:rsidTr="00EB49E7">
        <w:trPr>
          <w:jc w:val="center"/>
        </w:trPr>
        <w:tc>
          <w:tcPr>
            <w:tcW w:w="6658" w:type="dxa"/>
          </w:tcPr>
          <w:p w14:paraId="3655487B" w14:textId="5600AD07" w:rsidR="00AB4BBF" w:rsidRPr="004C50A2" w:rsidRDefault="00AB4BBF" w:rsidP="00D61BAD">
            <w:pPr>
              <w:overflowPunct w:val="0"/>
              <w:autoSpaceDE w:val="0"/>
              <w:autoSpaceDN w:val="0"/>
              <w:adjustRightInd w:val="0"/>
              <w:ind w:right="16" w:hanging="43"/>
              <w:textAlignment w:val="baseline"/>
              <w:rPr>
                <w:sz w:val="23"/>
                <w:szCs w:val="23"/>
              </w:rPr>
            </w:pPr>
            <w:r w:rsidRPr="004C50A2">
              <w:rPr>
                <w:sz w:val="23"/>
                <w:szCs w:val="23"/>
              </w:rPr>
              <w:t xml:space="preserve">Назначение </w:t>
            </w:r>
          </w:p>
        </w:tc>
        <w:tc>
          <w:tcPr>
            <w:tcW w:w="3543" w:type="dxa"/>
          </w:tcPr>
          <w:p w14:paraId="00CA76AC" w14:textId="199552A4" w:rsidR="00AB4BBF" w:rsidRPr="004C50A2" w:rsidRDefault="00AB4BBF" w:rsidP="00AB4BBF">
            <w:pPr>
              <w:overflowPunct w:val="0"/>
              <w:autoSpaceDE w:val="0"/>
              <w:autoSpaceDN w:val="0"/>
              <w:adjustRightInd w:val="0"/>
              <w:ind w:right="16"/>
              <w:jc w:val="center"/>
              <w:textAlignment w:val="baseline"/>
              <w:rPr>
                <w:sz w:val="23"/>
                <w:szCs w:val="23"/>
              </w:rPr>
            </w:pPr>
            <w:r w:rsidRPr="004C50A2">
              <w:rPr>
                <w:sz w:val="23"/>
                <w:szCs w:val="23"/>
              </w:rPr>
              <w:t>жилое помещение</w:t>
            </w:r>
            <w:r w:rsidRPr="004C50A2">
              <w:rPr>
                <w:sz w:val="23"/>
                <w:szCs w:val="23"/>
                <w:lang w:val="en-US"/>
              </w:rPr>
              <w:t xml:space="preserve">: </w:t>
            </w:r>
            <w:r w:rsidRPr="004C50A2">
              <w:rPr>
                <w:sz w:val="23"/>
                <w:szCs w:val="23"/>
              </w:rPr>
              <w:t>квартира</w:t>
            </w:r>
          </w:p>
        </w:tc>
      </w:tr>
      <w:tr w:rsidR="00AB4BBF" w:rsidRPr="004C50A2" w14:paraId="7817AE2B" w14:textId="77777777" w:rsidTr="00EB49E7">
        <w:trPr>
          <w:jc w:val="center"/>
        </w:trPr>
        <w:tc>
          <w:tcPr>
            <w:tcW w:w="6658" w:type="dxa"/>
          </w:tcPr>
          <w:p w14:paraId="63FABB16" w14:textId="061F3B2D" w:rsidR="00AB4BBF" w:rsidRPr="004C50A2" w:rsidRDefault="00C15EA8" w:rsidP="00D61BAD">
            <w:pPr>
              <w:overflowPunct w:val="0"/>
              <w:autoSpaceDE w:val="0"/>
              <w:autoSpaceDN w:val="0"/>
              <w:adjustRightInd w:val="0"/>
              <w:ind w:right="16" w:hanging="43"/>
              <w:textAlignment w:val="baseline"/>
              <w:rPr>
                <w:sz w:val="23"/>
                <w:szCs w:val="23"/>
              </w:rPr>
            </w:pPr>
            <w:r w:rsidRPr="006E73DA">
              <w:rPr>
                <w:sz w:val="23"/>
                <w:szCs w:val="23"/>
              </w:rPr>
              <w:t>Номер помещения на этаже (по проекту)</w:t>
            </w:r>
          </w:p>
        </w:tc>
        <w:tc>
          <w:tcPr>
            <w:tcW w:w="3543" w:type="dxa"/>
          </w:tcPr>
          <w:p w14:paraId="24E81FC6" w14:textId="74260A00" w:rsidR="00AB4BBF" w:rsidRPr="008A43DA" w:rsidRDefault="00DB5E64" w:rsidP="00DB02E8">
            <w:pPr>
              <w:overflowPunct w:val="0"/>
              <w:autoSpaceDE w:val="0"/>
              <w:autoSpaceDN w:val="0"/>
              <w:adjustRightInd w:val="0"/>
              <w:ind w:right="16"/>
              <w:jc w:val="center"/>
              <w:textAlignment w:val="baseline"/>
              <w:rPr>
                <w:sz w:val="23"/>
                <w:szCs w:val="23"/>
              </w:rPr>
            </w:pPr>
            <w:sdt>
              <w:sdtPr>
                <w:rPr>
                  <w:b/>
                  <w:sz w:val="23"/>
                  <w:szCs w:val="23"/>
                </w:rPr>
                <w:alias w:val="мтНомерНаПлощадке"/>
                <w:tag w:val="мтНомерНаПлощадке"/>
                <w:id w:val="-1491940185"/>
                <w:placeholder>
                  <w:docPart w:val="43B52CE1E3A14989831417FAEDC336B3"/>
                </w:placeholder>
              </w:sdtPr>
              <w:sdtEndPr/>
              <w:sdtContent>
                <w:proofErr w:type="spellStart"/>
                <w:r w:rsidR="00C15EA8" w:rsidRPr="006E73DA">
                  <w:rPr>
                    <w:b/>
                    <w:sz w:val="23"/>
                    <w:szCs w:val="23"/>
                  </w:rPr>
                  <w:t>мтНомерНаПлощадке</w:t>
                </w:r>
                <w:proofErr w:type="spellEnd"/>
              </w:sdtContent>
            </w:sdt>
          </w:p>
        </w:tc>
      </w:tr>
      <w:tr w:rsidR="00C15EA8" w:rsidRPr="004C50A2" w14:paraId="109EDFEA" w14:textId="77777777" w:rsidTr="00EB49E7">
        <w:trPr>
          <w:jc w:val="center"/>
        </w:trPr>
        <w:tc>
          <w:tcPr>
            <w:tcW w:w="6658" w:type="dxa"/>
          </w:tcPr>
          <w:p w14:paraId="0841143A" w14:textId="04F91BA9"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Общая приведенная площадь, кв. м (по проекту)</w:t>
            </w:r>
          </w:p>
        </w:tc>
        <w:tc>
          <w:tcPr>
            <w:tcW w:w="3543" w:type="dxa"/>
          </w:tcPr>
          <w:p w14:paraId="43B1A1F4" w14:textId="1513BEE8" w:rsidR="00C15EA8" w:rsidRPr="008A43DA" w:rsidRDefault="00DB5E64" w:rsidP="00C15EA8">
            <w:pPr>
              <w:overflowPunct w:val="0"/>
              <w:autoSpaceDE w:val="0"/>
              <w:autoSpaceDN w:val="0"/>
              <w:adjustRightInd w:val="0"/>
              <w:ind w:right="16"/>
              <w:jc w:val="center"/>
              <w:textAlignment w:val="baseline"/>
              <w:rPr>
                <w:sz w:val="23"/>
                <w:szCs w:val="23"/>
              </w:rPr>
            </w:pPr>
            <w:sdt>
              <w:sdtPr>
                <w:rPr>
                  <w:b/>
                  <w:sz w:val="23"/>
                  <w:szCs w:val="23"/>
                </w:rPr>
                <w:alias w:val="мтПлощадьРасчетнаяПроектная"/>
                <w:tag w:val="мтПлощадьРасчетнаяПроектная"/>
                <w:id w:val="1290702116"/>
                <w:placeholder>
                  <w:docPart w:val="C7278CB3E3424259BDBCF452BC9223B9"/>
                </w:placeholder>
              </w:sdtPr>
              <w:sdtEndPr/>
              <w:sdtContent>
                <w:proofErr w:type="spellStart"/>
                <w:r w:rsidR="00C15EA8" w:rsidRPr="006E73DA">
                  <w:rPr>
                    <w:b/>
                    <w:sz w:val="23"/>
                    <w:szCs w:val="23"/>
                  </w:rPr>
                  <w:t>мтПлощадьРассчетнаяПроектная</w:t>
                </w:r>
                <w:proofErr w:type="spellEnd"/>
              </w:sdtContent>
            </w:sdt>
          </w:p>
        </w:tc>
      </w:tr>
      <w:tr w:rsidR="00C15EA8" w:rsidRPr="004C50A2" w14:paraId="0F653487" w14:textId="77777777" w:rsidTr="00EB49E7">
        <w:trPr>
          <w:jc w:val="center"/>
        </w:trPr>
        <w:tc>
          <w:tcPr>
            <w:tcW w:w="6658" w:type="dxa"/>
          </w:tcPr>
          <w:p w14:paraId="3A00D86B" w14:textId="389EB2AC"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Этаж</w:t>
            </w:r>
          </w:p>
        </w:tc>
        <w:tc>
          <w:tcPr>
            <w:tcW w:w="3543" w:type="dxa"/>
          </w:tcPr>
          <w:p w14:paraId="4D7B547E" w14:textId="1C6FD720" w:rsidR="00C15EA8" w:rsidRPr="008A43DA" w:rsidRDefault="00DB5E64" w:rsidP="00C15EA8">
            <w:pPr>
              <w:overflowPunct w:val="0"/>
              <w:autoSpaceDE w:val="0"/>
              <w:autoSpaceDN w:val="0"/>
              <w:adjustRightInd w:val="0"/>
              <w:ind w:right="16"/>
              <w:jc w:val="center"/>
              <w:textAlignment w:val="baseline"/>
              <w:rPr>
                <w:sz w:val="23"/>
                <w:szCs w:val="23"/>
              </w:rPr>
            </w:pPr>
            <w:sdt>
              <w:sdtPr>
                <w:rPr>
                  <w:b/>
                  <w:sz w:val="23"/>
                  <w:szCs w:val="23"/>
                </w:rPr>
                <w:alias w:val="мтНомерЭтажа"/>
                <w:tag w:val="мтНомерЭтажа"/>
                <w:id w:val="1357855302"/>
                <w:placeholder>
                  <w:docPart w:val="A4DC75B803DC408291001C60133E28C8"/>
                </w:placeholder>
              </w:sdtPr>
              <w:sdtEndPr/>
              <w:sdtContent>
                <w:sdt>
                  <w:sdtPr>
                    <w:rPr>
                      <w:b/>
                      <w:sz w:val="23"/>
                      <w:szCs w:val="23"/>
                    </w:rPr>
                    <w:alias w:val="мтНомерЭтажа"/>
                    <w:tag w:val="мтНомерЭтажа"/>
                    <w:id w:val="666745416"/>
                    <w:placeholder>
                      <w:docPart w:val="7A5B860E608E48E09E915D67337E76C2"/>
                    </w:placeholder>
                  </w:sdtPr>
                  <w:sdtEndPr/>
                  <w:sdtContent>
                    <w:proofErr w:type="spellStart"/>
                    <w:r w:rsidR="00C15EA8" w:rsidRPr="006E73DA">
                      <w:rPr>
                        <w:b/>
                        <w:sz w:val="23"/>
                        <w:szCs w:val="23"/>
                      </w:rPr>
                      <w:t>мтНомерЭтажа</w:t>
                    </w:r>
                    <w:proofErr w:type="spellEnd"/>
                  </w:sdtContent>
                </w:sdt>
              </w:sdtContent>
            </w:sdt>
          </w:p>
        </w:tc>
      </w:tr>
      <w:tr w:rsidR="00C15EA8" w:rsidRPr="004C50A2" w14:paraId="163815AC" w14:textId="77777777" w:rsidTr="00EB49E7">
        <w:trPr>
          <w:jc w:val="center"/>
        </w:trPr>
        <w:tc>
          <w:tcPr>
            <w:tcW w:w="6658" w:type="dxa"/>
          </w:tcPr>
          <w:p w14:paraId="33D256B7" w14:textId="69F3E903"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Секция (подъезд)</w:t>
            </w:r>
          </w:p>
        </w:tc>
        <w:tc>
          <w:tcPr>
            <w:tcW w:w="3543" w:type="dxa"/>
          </w:tcPr>
          <w:p w14:paraId="275580BA" w14:textId="064F210C" w:rsidR="00C15EA8" w:rsidRPr="008A43DA" w:rsidRDefault="00DB5E64" w:rsidP="00C15EA8">
            <w:pPr>
              <w:overflowPunct w:val="0"/>
              <w:autoSpaceDE w:val="0"/>
              <w:autoSpaceDN w:val="0"/>
              <w:adjustRightInd w:val="0"/>
              <w:ind w:right="16"/>
              <w:jc w:val="center"/>
              <w:textAlignment w:val="baseline"/>
              <w:rPr>
                <w:sz w:val="23"/>
                <w:szCs w:val="23"/>
              </w:rPr>
            </w:pPr>
            <w:sdt>
              <w:sdtPr>
                <w:rPr>
                  <w:b/>
                  <w:sz w:val="23"/>
                  <w:szCs w:val="23"/>
                </w:rPr>
                <w:alias w:val="мтСекцияНомер"/>
                <w:tag w:val="мтСекцияНомер"/>
                <w:id w:val="-1226680705"/>
                <w:placeholder>
                  <w:docPart w:val="D1F36CF42A724306ABA37DA3701ECE66"/>
                </w:placeholder>
              </w:sdtPr>
              <w:sdtEndPr/>
              <w:sdtContent>
                <w:proofErr w:type="spellStart"/>
                <w:r w:rsidR="00C15EA8" w:rsidRPr="006E73DA">
                  <w:rPr>
                    <w:b/>
                    <w:sz w:val="23"/>
                    <w:szCs w:val="23"/>
                  </w:rPr>
                  <w:t>мтСекцияНомер</w:t>
                </w:r>
                <w:proofErr w:type="spellEnd"/>
              </w:sdtContent>
            </w:sdt>
          </w:p>
        </w:tc>
      </w:tr>
      <w:tr w:rsidR="00C15EA8" w:rsidRPr="004C50A2" w14:paraId="098BFB5A" w14:textId="77777777" w:rsidTr="00EB49E7">
        <w:trPr>
          <w:jc w:val="center"/>
        </w:trPr>
        <w:tc>
          <w:tcPr>
            <w:tcW w:w="6658" w:type="dxa"/>
          </w:tcPr>
          <w:p w14:paraId="5628D92C" w14:textId="0CFE006F"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 xml:space="preserve">Общая площадь квартиры (без летних помещений), кв. м (по проекту) </w:t>
            </w:r>
          </w:p>
        </w:tc>
        <w:tc>
          <w:tcPr>
            <w:tcW w:w="3543" w:type="dxa"/>
          </w:tcPr>
          <w:p w14:paraId="7820488B" w14:textId="0A97375C" w:rsidR="00C15EA8" w:rsidRPr="008A43DA" w:rsidRDefault="00DB5E64" w:rsidP="00C15EA8">
            <w:pPr>
              <w:overflowPunct w:val="0"/>
              <w:autoSpaceDE w:val="0"/>
              <w:autoSpaceDN w:val="0"/>
              <w:adjustRightInd w:val="0"/>
              <w:ind w:right="16"/>
              <w:jc w:val="center"/>
              <w:textAlignment w:val="baseline"/>
              <w:rPr>
                <w:sz w:val="23"/>
                <w:szCs w:val="23"/>
              </w:rPr>
            </w:pPr>
            <w:sdt>
              <w:sdtPr>
                <w:rPr>
                  <w:b/>
                  <w:sz w:val="23"/>
                  <w:szCs w:val="23"/>
                </w:rPr>
                <w:alias w:val="мтПлощадьБезЛетнихПроектная"/>
                <w:tag w:val="мтПлощадьБезЛетнихПроектная"/>
                <w:id w:val="386913365"/>
                <w:placeholder>
                  <w:docPart w:val="BD6E2BDEE170477D9AF3CECB83693F32"/>
                </w:placeholder>
              </w:sdtPr>
              <w:sdtEndPr/>
              <w:sdtContent>
                <w:proofErr w:type="spellStart"/>
                <w:r w:rsidR="00C15EA8" w:rsidRPr="006E73DA">
                  <w:rPr>
                    <w:b/>
                    <w:sz w:val="23"/>
                    <w:szCs w:val="23"/>
                  </w:rPr>
                  <w:t>мтПлощадьБезЛетнихПроектная</w:t>
                </w:r>
                <w:proofErr w:type="spellEnd"/>
              </w:sdtContent>
            </w:sdt>
          </w:p>
        </w:tc>
      </w:tr>
      <w:tr w:rsidR="00C15EA8" w:rsidRPr="004C50A2" w14:paraId="25A55DA5" w14:textId="77777777" w:rsidTr="00EB49E7">
        <w:trPr>
          <w:jc w:val="center"/>
        </w:trPr>
        <w:tc>
          <w:tcPr>
            <w:tcW w:w="6658" w:type="dxa"/>
          </w:tcPr>
          <w:p w14:paraId="41C6C956" w14:textId="08F97350"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Количество комнат</w:t>
            </w:r>
          </w:p>
        </w:tc>
        <w:tc>
          <w:tcPr>
            <w:tcW w:w="3543" w:type="dxa"/>
          </w:tcPr>
          <w:p w14:paraId="0226CD79" w14:textId="1FDC1C3B" w:rsidR="00C15EA8" w:rsidRPr="008A43DA" w:rsidRDefault="00DB5E64" w:rsidP="00C15EA8">
            <w:pPr>
              <w:overflowPunct w:val="0"/>
              <w:autoSpaceDE w:val="0"/>
              <w:autoSpaceDN w:val="0"/>
              <w:adjustRightInd w:val="0"/>
              <w:ind w:right="16"/>
              <w:jc w:val="center"/>
              <w:textAlignment w:val="baseline"/>
              <w:rPr>
                <w:sz w:val="23"/>
                <w:szCs w:val="23"/>
              </w:rPr>
            </w:pPr>
            <w:sdt>
              <w:sdtPr>
                <w:rPr>
                  <w:b/>
                  <w:sz w:val="23"/>
                  <w:szCs w:val="23"/>
                </w:rPr>
                <w:alias w:val="мтКомнат"/>
                <w:tag w:val="мтКомнат"/>
                <w:id w:val="-926797147"/>
                <w:placeholder>
                  <w:docPart w:val="3D66CF09B6324690B1542AA89FCE2F71"/>
                </w:placeholder>
              </w:sdtPr>
              <w:sdtEndPr/>
              <w:sdtContent>
                <w:proofErr w:type="spellStart"/>
                <w:r w:rsidR="00C15EA8" w:rsidRPr="006E73DA">
                  <w:rPr>
                    <w:b/>
                    <w:sz w:val="23"/>
                    <w:szCs w:val="23"/>
                  </w:rPr>
                  <w:t>мтКомнат</w:t>
                </w:r>
                <w:proofErr w:type="spellEnd"/>
              </w:sdtContent>
            </w:sdt>
          </w:p>
        </w:tc>
      </w:tr>
      <w:tr w:rsidR="00C15EA8" w:rsidRPr="004C50A2" w14:paraId="790C5205" w14:textId="77777777" w:rsidTr="00EB49E7">
        <w:trPr>
          <w:jc w:val="center"/>
        </w:trPr>
        <w:tc>
          <w:tcPr>
            <w:tcW w:w="6658" w:type="dxa"/>
          </w:tcPr>
          <w:p w14:paraId="32218D3A" w14:textId="06978284"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Площадь комнат, кв. м</w:t>
            </w:r>
          </w:p>
        </w:tc>
        <w:tc>
          <w:tcPr>
            <w:tcW w:w="3543" w:type="dxa"/>
          </w:tcPr>
          <w:p w14:paraId="4C33C4A8" w14:textId="4EC1C722" w:rsidR="00C15EA8" w:rsidRPr="008A43DA" w:rsidRDefault="00DB5E64" w:rsidP="00C15EA8">
            <w:pPr>
              <w:overflowPunct w:val="0"/>
              <w:autoSpaceDE w:val="0"/>
              <w:autoSpaceDN w:val="0"/>
              <w:adjustRightInd w:val="0"/>
              <w:ind w:right="16"/>
              <w:jc w:val="center"/>
              <w:textAlignment w:val="baseline"/>
              <w:rPr>
                <w:sz w:val="23"/>
                <w:szCs w:val="23"/>
              </w:rPr>
            </w:pPr>
            <w:sdt>
              <w:sdtPr>
                <w:rPr>
                  <w:b/>
                  <w:sz w:val="23"/>
                  <w:szCs w:val="23"/>
                </w:rPr>
                <w:alias w:val="мтПлощадьЖилаяПроектная"/>
                <w:tag w:val="мтПлощадьЖилаяПроектная"/>
                <w:id w:val="-1659996374"/>
                <w:placeholder>
                  <w:docPart w:val="EF496EE2D15F4BD9BE58E32E5ED68BF9"/>
                </w:placeholder>
              </w:sdtPr>
              <w:sdtEndPr/>
              <w:sdtContent>
                <w:proofErr w:type="spellStart"/>
                <w:r w:rsidR="00C15EA8" w:rsidRPr="006E73DA">
                  <w:rPr>
                    <w:b/>
                    <w:sz w:val="23"/>
                    <w:szCs w:val="23"/>
                  </w:rPr>
                  <w:t>мтПлощадьЖилаяПроектная</w:t>
                </w:r>
                <w:proofErr w:type="spellEnd"/>
              </w:sdtContent>
            </w:sdt>
          </w:p>
        </w:tc>
      </w:tr>
      <w:tr w:rsidR="00AB4BBF" w:rsidRPr="004C50A2" w14:paraId="09062095" w14:textId="77777777" w:rsidTr="00EB49E7">
        <w:trPr>
          <w:jc w:val="center"/>
        </w:trPr>
        <w:tc>
          <w:tcPr>
            <w:tcW w:w="6658" w:type="dxa"/>
          </w:tcPr>
          <w:p w14:paraId="796147A0" w14:textId="1F59E79D" w:rsidR="00AB4BBF" w:rsidRPr="004C50A2" w:rsidRDefault="00AB4BBF" w:rsidP="00D61BAD">
            <w:pPr>
              <w:overflowPunct w:val="0"/>
              <w:autoSpaceDE w:val="0"/>
              <w:autoSpaceDN w:val="0"/>
              <w:adjustRightInd w:val="0"/>
              <w:ind w:right="16" w:hanging="43"/>
              <w:textAlignment w:val="baseline"/>
              <w:rPr>
                <w:sz w:val="23"/>
                <w:szCs w:val="23"/>
              </w:rPr>
            </w:pPr>
            <w:r w:rsidRPr="004C50A2">
              <w:rPr>
                <w:sz w:val="23"/>
                <w:szCs w:val="23"/>
              </w:rPr>
              <w:t xml:space="preserve">Площадь помещений вспомогательного назначения, лоджий, веранд, балконов </w:t>
            </w:r>
            <w:r w:rsidR="008F73E9">
              <w:rPr>
                <w:sz w:val="23"/>
                <w:szCs w:val="23"/>
              </w:rPr>
              <w:t xml:space="preserve">в </w:t>
            </w:r>
            <w:proofErr w:type="spellStart"/>
            <w:r w:rsidR="008F73E9">
              <w:rPr>
                <w:sz w:val="23"/>
                <w:szCs w:val="23"/>
              </w:rPr>
              <w:t>кв.м</w:t>
            </w:r>
            <w:proofErr w:type="spellEnd"/>
            <w:r w:rsidR="008F73E9">
              <w:rPr>
                <w:sz w:val="23"/>
                <w:szCs w:val="23"/>
              </w:rPr>
              <w:t>.</w:t>
            </w:r>
            <w:r w:rsidR="00EB56A1">
              <w:rPr>
                <w:sz w:val="23"/>
                <w:szCs w:val="23"/>
              </w:rPr>
              <w:t xml:space="preserve"> (с понижающим коэффициентом)</w:t>
            </w:r>
          </w:p>
        </w:tc>
        <w:tc>
          <w:tcPr>
            <w:tcW w:w="3543" w:type="dxa"/>
          </w:tcPr>
          <w:p w14:paraId="2405AE8D" w14:textId="722F4BD6" w:rsidR="00AB4BBF" w:rsidRPr="008A43DA" w:rsidRDefault="00DB5E64" w:rsidP="00DB02E8">
            <w:pPr>
              <w:overflowPunct w:val="0"/>
              <w:autoSpaceDE w:val="0"/>
              <w:autoSpaceDN w:val="0"/>
              <w:adjustRightInd w:val="0"/>
              <w:ind w:right="16"/>
              <w:jc w:val="center"/>
              <w:textAlignment w:val="baseline"/>
              <w:rPr>
                <w:sz w:val="23"/>
                <w:szCs w:val="23"/>
              </w:rPr>
            </w:pPr>
            <w:sdt>
              <w:sdtPr>
                <w:rPr>
                  <w:b/>
                  <w:sz w:val="23"/>
                  <w:szCs w:val="23"/>
                </w:rPr>
                <w:alias w:val="мтПлощадьЛетнихПроектная"/>
                <w:tag w:val="мтПлощадьЛетнихПроектная"/>
                <w:id w:val="769118080"/>
                <w:placeholder>
                  <w:docPart w:val="FF228B706A154D2293E48DB4395118BC"/>
                </w:placeholder>
              </w:sdtPr>
              <w:sdtEndPr/>
              <w:sdtContent>
                <w:proofErr w:type="spellStart"/>
                <w:r w:rsidR="00C15EA8" w:rsidRPr="006E73DA">
                  <w:rPr>
                    <w:b/>
                    <w:sz w:val="23"/>
                    <w:szCs w:val="23"/>
                  </w:rPr>
                  <w:t>мтПлощадьЛетнихПроектная</w:t>
                </w:r>
                <w:proofErr w:type="spellEnd"/>
              </w:sdtContent>
            </w:sdt>
          </w:p>
        </w:tc>
      </w:tr>
    </w:tbl>
    <w:p w14:paraId="01EDD92A" w14:textId="3FAAAE7A" w:rsidR="00917100" w:rsidRPr="004C50A2" w:rsidRDefault="00917100" w:rsidP="00917100">
      <w:pPr>
        <w:shd w:val="clear" w:color="auto" w:fill="FFFFFF"/>
        <w:tabs>
          <w:tab w:val="num" w:pos="1080"/>
        </w:tabs>
        <w:ind w:right="17" w:firstLine="900"/>
        <w:jc w:val="both"/>
        <w:outlineLvl w:val="0"/>
        <w:rPr>
          <w:noProof/>
          <w:sz w:val="23"/>
          <w:szCs w:val="23"/>
        </w:rPr>
      </w:pPr>
      <w:r w:rsidRPr="004C50A2">
        <w:rPr>
          <w:noProof/>
          <w:sz w:val="23"/>
          <w:szCs w:val="23"/>
        </w:rPr>
        <w:lastRenderedPageBreak/>
        <w:t>1.3.</w:t>
      </w:r>
      <w:r w:rsidR="009A3C06" w:rsidRPr="004C50A2">
        <w:rPr>
          <w:noProof/>
          <w:sz w:val="23"/>
          <w:szCs w:val="23"/>
        </w:rPr>
        <w:t>2</w:t>
      </w:r>
      <w:r w:rsidRPr="004C50A2">
        <w:rPr>
          <w:noProof/>
          <w:sz w:val="23"/>
          <w:szCs w:val="23"/>
        </w:rPr>
        <w:t xml:space="preserve">. План </w:t>
      </w:r>
      <w:r w:rsidR="00114C66" w:rsidRPr="004C50A2">
        <w:rPr>
          <w:noProof/>
          <w:sz w:val="23"/>
          <w:szCs w:val="23"/>
        </w:rPr>
        <w:t>Объекта</w:t>
      </w:r>
      <w:r w:rsidR="00ED4A80" w:rsidRPr="004C50A2">
        <w:rPr>
          <w:noProof/>
          <w:sz w:val="23"/>
          <w:szCs w:val="23"/>
        </w:rPr>
        <w:t xml:space="preserve"> долевого строительства, его расположение на этаже Здания, а также его описание</w:t>
      </w:r>
      <w:r w:rsidR="006B6964" w:rsidRPr="004C50A2">
        <w:rPr>
          <w:noProof/>
          <w:sz w:val="23"/>
          <w:szCs w:val="23"/>
        </w:rPr>
        <w:t xml:space="preserve"> в соответствии с утвержденной на момент заключения настоящего Договора проектной документацией</w:t>
      </w:r>
      <w:r w:rsidR="00D131C2" w:rsidRPr="004C50A2">
        <w:rPr>
          <w:noProof/>
          <w:sz w:val="23"/>
          <w:szCs w:val="23"/>
        </w:rPr>
        <w:t xml:space="preserve"> </w:t>
      </w:r>
      <w:r w:rsidRPr="004C50A2">
        <w:rPr>
          <w:noProof/>
          <w:sz w:val="23"/>
          <w:szCs w:val="23"/>
        </w:rPr>
        <w:t>приведен</w:t>
      </w:r>
      <w:r w:rsidR="009A3C06" w:rsidRPr="004C50A2">
        <w:rPr>
          <w:noProof/>
          <w:sz w:val="23"/>
          <w:szCs w:val="23"/>
        </w:rPr>
        <w:t>ы</w:t>
      </w:r>
      <w:r w:rsidRPr="004C50A2">
        <w:rPr>
          <w:noProof/>
          <w:sz w:val="23"/>
          <w:szCs w:val="23"/>
        </w:rPr>
        <w:t xml:space="preserve"> в Приложении № 1 к настоящему Договору.</w:t>
      </w:r>
      <w:r w:rsidR="0049106E" w:rsidRPr="004C50A2">
        <w:rPr>
          <w:noProof/>
          <w:sz w:val="23"/>
          <w:szCs w:val="23"/>
        </w:rPr>
        <w:t xml:space="preserve"> На момент заключения Договора параметры, размеры и другие характеристики </w:t>
      </w:r>
      <w:r w:rsidR="00114C66" w:rsidRPr="004C50A2">
        <w:rPr>
          <w:noProof/>
          <w:sz w:val="23"/>
          <w:szCs w:val="23"/>
        </w:rPr>
        <w:t>Объекта долевого строительства</w:t>
      </w:r>
      <w:r w:rsidR="0049106E" w:rsidRPr="004C50A2">
        <w:rPr>
          <w:noProof/>
          <w:sz w:val="23"/>
          <w:szCs w:val="23"/>
        </w:rPr>
        <w:t xml:space="preserve">, указанные в Договоре и приложениях к нему, являются условными и подлежат уточнению по результатам окончания строительства и получения разрешения на ввод </w:t>
      </w:r>
      <w:r w:rsidR="00114C66" w:rsidRPr="004C50A2">
        <w:rPr>
          <w:noProof/>
          <w:sz w:val="23"/>
          <w:szCs w:val="23"/>
        </w:rPr>
        <w:t>Здания</w:t>
      </w:r>
      <w:r w:rsidR="0049106E" w:rsidRPr="004C50A2">
        <w:rPr>
          <w:noProof/>
          <w:sz w:val="23"/>
          <w:szCs w:val="23"/>
        </w:rPr>
        <w:t xml:space="preserve"> в эксплуатацию в соответствии с технической (проектной, рабочей, исполнительной) документацией на строительство </w:t>
      </w:r>
      <w:r w:rsidR="00114C66" w:rsidRPr="004C50A2">
        <w:rPr>
          <w:noProof/>
          <w:sz w:val="23"/>
          <w:szCs w:val="23"/>
        </w:rPr>
        <w:t>Здания</w:t>
      </w:r>
      <w:r w:rsidR="0049106E" w:rsidRPr="004C50A2">
        <w:rPr>
          <w:noProof/>
          <w:sz w:val="23"/>
          <w:szCs w:val="23"/>
        </w:rPr>
        <w:t xml:space="preserve">. Окончательные параметры </w:t>
      </w:r>
      <w:r w:rsidR="00114C66" w:rsidRPr="004C50A2">
        <w:rPr>
          <w:noProof/>
          <w:sz w:val="23"/>
          <w:szCs w:val="23"/>
        </w:rPr>
        <w:t>Объекта долевого строительства</w:t>
      </w:r>
      <w:r w:rsidR="0049106E" w:rsidRPr="004C50A2">
        <w:rPr>
          <w:noProof/>
          <w:sz w:val="23"/>
          <w:szCs w:val="23"/>
        </w:rPr>
        <w:t xml:space="preserve"> устанавливаются в кадастровом паспорте помещения.</w:t>
      </w:r>
    </w:p>
    <w:p w14:paraId="1CB0DEE6" w14:textId="77777777" w:rsidR="00852B7A" w:rsidRPr="004C50A2" w:rsidRDefault="00852B7A" w:rsidP="00852B7A">
      <w:pPr>
        <w:shd w:val="clear" w:color="auto" w:fill="FFFFFF"/>
        <w:tabs>
          <w:tab w:val="num" w:pos="1080"/>
        </w:tabs>
        <w:ind w:right="17" w:firstLine="900"/>
        <w:jc w:val="both"/>
        <w:outlineLvl w:val="0"/>
        <w:rPr>
          <w:noProof/>
          <w:sz w:val="23"/>
          <w:szCs w:val="23"/>
        </w:rPr>
      </w:pPr>
      <w:r w:rsidRPr="004C50A2">
        <w:rPr>
          <w:noProof/>
          <w:sz w:val="23"/>
          <w:szCs w:val="23"/>
        </w:rPr>
        <w:t xml:space="preserve">Стороны пришли к соглашению, что допустимым изменением общей площади </w:t>
      </w:r>
      <w:r w:rsidR="00114C66" w:rsidRPr="004C50A2">
        <w:rPr>
          <w:noProof/>
          <w:sz w:val="23"/>
          <w:szCs w:val="23"/>
        </w:rPr>
        <w:t>Объекта долевого строительства</w:t>
      </w:r>
      <w:r w:rsidRPr="004C50A2">
        <w:rPr>
          <w:noProof/>
          <w:sz w:val="23"/>
          <w:szCs w:val="23"/>
        </w:rPr>
        <w:t xml:space="preserve"> является изменение расчетной площади </w:t>
      </w:r>
      <w:r w:rsidR="00114C66" w:rsidRPr="004C50A2">
        <w:rPr>
          <w:noProof/>
          <w:sz w:val="23"/>
          <w:szCs w:val="23"/>
        </w:rPr>
        <w:t>Объекта долевого строительства</w:t>
      </w:r>
      <w:r w:rsidRPr="004C50A2">
        <w:rPr>
          <w:noProof/>
          <w:sz w:val="23"/>
          <w:szCs w:val="23"/>
        </w:rPr>
        <w:t xml:space="preserve"> в любую сторону не более чем на 5 (пять) процентов.</w:t>
      </w:r>
    </w:p>
    <w:p w14:paraId="4863F1B4" w14:textId="11B5C8C6" w:rsidR="00852B7A" w:rsidRDefault="00852B7A" w:rsidP="00852B7A">
      <w:pPr>
        <w:shd w:val="clear" w:color="auto" w:fill="FFFFFF"/>
        <w:tabs>
          <w:tab w:val="num" w:pos="1080"/>
        </w:tabs>
        <w:ind w:right="17" w:firstLine="900"/>
        <w:jc w:val="both"/>
        <w:outlineLvl w:val="0"/>
        <w:rPr>
          <w:noProof/>
          <w:sz w:val="23"/>
          <w:szCs w:val="23"/>
        </w:rPr>
      </w:pPr>
      <w:r w:rsidRPr="004C50A2">
        <w:rPr>
          <w:noProof/>
          <w:sz w:val="23"/>
          <w:szCs w:val="23"/>
        </w:rPr>
        <w:t xml:space="preserve">Стороны допускают, что площадь отдельных </w:t>
      </w:r>
      <w:r w:rsidR="00114C66" w:rsidRPr="004C50A2">
        <w:rPr>
          <w:noProof/>
          <w:sz w:val="23"/>
          <w:szCs w:val="23"/>
        </w:rPr>
        <w:t>частей Объекта долевого строительства</w:t>
      </w:r>
      <w:r w:rsidRPr="004C50A2">
        <w:rPr>
          <w:noProof/>
          <w:sz w:val="23"/>
          <w:szCs w:val="23"/>
        </w:rPr>
        <w:t xml:space="preserve"> может быть уменьшена или увеличена за счёт, соответственно, увеличения или уменьшения других </w:t>
      </w:r>
      <w:r w:rsidR="00114C66" w:rsidRPr="004C50A2">
        <w:rPr>
          <w:noProof/>
          <w:sz w:val="23"/>
          <w:szCs w:val="23"/>
        </w:rPr>
        <w:t>частей Объекта долевого строительс</w:t>
      </w:r>
      <w:r w:rsidR="00EF0963" w:rsidRPr="004C50A2">
        <w:rPr>
          <w:noProof/>
          <w:sz w:val="23"/>
          <w:szCs w:val="23"/>
        </w:rPr>
        <w:t>т</w:t>
      </w:r>
      <w:r w:rsidR="00114C66" w:rsidRPr="004C50A2">
        <w:rPr>
          <w:noProof/>
          <w:sz w:val="23"/>
          <w:szCs w:val="23"/>
        </w:rPr>
        <w:t>ва</w:t>
      </w:r>
      <w:r w:rsidRPr="004C50A2">
        <w:rPr>
          <w:noProof/>
          <w:sz w:val="23"/>
          <w:szCs w:val="23"/>
        </w:rPr>
        <w:t xml:space="preserve">,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w:t>
      </w:r>
      <w:r w:rsidR="00114C66" w:rsidRPr="004C50A2">
        <w:rPr>
          <w:noProof/>
          <w:sz w:val="23"/>
          <w:szCs w:val="23"/>
        </w:rPr>
        <w:t>Объекта долевого строительства</w:t>
      </w:r>
      <w:r w:rsidR="00794831" w:rsidRPr="004C50A2">
        <w:rPr>
          <w:noProof/>
          <w:sz w:val="23"/>
          <w:szCs w:val="23"/>
        </w:rPr>
        <w:t xml:space="preserve">, а также </w:t>
      </w:r>
      <w:r w:rsidRPr="004C50A2">
        <w:rPr>
          <w:noProof/>
          <w:sz w:val="23"/>
          <w:szCs w:val="23"/>
        </w:rPr>
        <w:t xml:space="preserve">существенным изменением размеров </w:t>
      </w:r>
      <w:r w:rsidR="00114C66" w:rsidRPr="004C50A2">
        <w:rPr>
          <w:noProof/>
          <w:sz w:val="23"/>
          <w:szCs w:val="23"/>
        </w:rPr>
        <w:t>Объекта долевого строительства</w:t>
      </w:r>
      <w:r w:rsidRPr="004C50A2">
        <w:rPr>
          <w:noProof/>
          <w:sz w:val="23"/>
          <w:szCs w:val="23"/>
        </w:rPr>
        <w:t>).</w:t>
      </w:r>
    </w:p>
    <w:p w14:paraId="0DCA4D28" w14:textId="69625B2F" w:rsidR="00C91B8B" w:rsidRPr="0030167A" w:rsidRDefault="00AF4535" w:rsidP="00C91B8B">
      <w:pPr>
        <w:shd w:val="clear" w:color="auto" w:fill="FFFFFF"/>
        <w:tabs>
          <w:tab w:val="num" w:pos="1080"/>
        </w:tabs>
        <w:ind w:right="17" w:firstLine="900"/>
        <w:jc w:val="both"/>
        <w:outlineLvl w:val="0"/>
        <w:rPr>
          <w:noProof/>
          <w:sz w:val="23"/>
          <w:szCs w:val="23"/>
        </w:rPr>
      </w:pPr>
      <w:r w:rsidRPr="0030167A">
        <w:rPr>
          <w:noProof/>
          <w:sz w:val="23"/>
          <w:szCs w:val="23"/>
        </w:rPr>
        <w:t>Дополнительные проектные характеристики объекта долевого строительства отражены в Приложени</w:t>
      </w:r>
      <w:r w:rsidR="007D1A0A">
        <w:rPr>
          <w:noProof/>
          <w:sz w:val="23"/>
          <w:szCs w:val="23"/>
        </w:rPr>
        <w:t>и</w:t>
      </w:r>
      <w:r w:rsidRPr="0030167A">
        <w:rPr>
          <w:noProof/>
          <w:sz w:val="23"/>
          <w:szCs w:val="23"/>
        </w:rPr>
        <w:t xml:space="preserve"> № 2 к Договору. Объект долевого строительства подлежит передаче Участнику с учетом </w:t>
      </w:r>
      <w:r w:rsidR="008E4982" w:rsidRPr="0030167A">
        <w:rPr>
          <w:noProof/>
          <w:sz w:val="23"/>
          <w:szCs w:val="23"/>
        </w:rPr>
        <w:t>условий Договора</w:t>
      </w:r>
      <w:r w:rsidR="002A5D69" w:rsidRPr="0030167A">
        <w:rPr>
          <w:noProof/>
          <w:sz w:val="23"/>
          <w:szCs w:val="23"/>
        </w:rPr>
        <w:t xml:space="preserve"> и требований Закона № 214-</w:t>
      </w:r>
      <w:r w:rsidR="007D1A0A">
        <w:rPr>
          <w:noProof/>
          <w:sz w:val="23"/>
          <w:szCs w:val="23"/>
        </w:rPr>
        <w:t>ФЗ</w:t>
      </w:r>
      <w:r w:rsidR="008E4982" w:rsidRPr="0030167A">
        <w:rPr>
          <w:noProof/>
          <w:sz w:val="23"/>
          <w:szCs w:val="23"/>
        </w:rPr>
        <w:t xml:space="preserve">, в том числе с учетом </w:t>
      </w:r>
      <w:r w:rsidRPr="0030167A">
        <w:rPr>
          <w:noProof/>
          <w:sz w:val="23"/>
          <w:szCs w:val="23"/>
        </w:rPr>
        <w:t>Приложени</w:t>
      </w:r>
      <w:r w:rsidR="008E4982" w:rsidRPr="0030167A">
        <w:rPr>
          <w:noProof/>
          <w:sz w:val="23"/>
          <w:szCs w:val="23"/>
        </w:rPr>
        <w:t>й</w:t>
      </w:r>
      <w:r w:rsidRPr="0030167A">
        <w:rPr>
          <w:noProof/>
          <w:sz w:val="23"/>
          <w:szCs w:val="23"/>
        </w:rPr>
        <w:t xml:space="preserve"> №</w:t>
      </w:r>
      <w:r w:rsidR="008E4982" w:rsidRPr="0030167A">
        <w:rPr>
          <w:noProof/>
          <w:sz w:val="23"/>
          <w:szCs w:val="23"/>
        </w:rPr>
        <w:t>1-</w:t>
      </w:r>
      <w:r w:rsidR="007D1A0A">
        <w:rPr>
          <w:noProof/>
          <w:sz w:val="23"/>
          <w:szCs w:val="23"/>
        </w:rPr>
        <w:t>2</w:t>
      </w:r>
      <w:r w:rsidRPr="0030167A">
        <w:rPr>
          <w:noProof/>
          <w:sz w:val="23"/>
          <w:szCs w:val="23"/>
        </w:rPr>
        <w:t xml:space="preserve"> к Договору.</w:t>
      </w:r>
    </w:p>
    <w:p w14:paraId="3F02C7A6" w14:textId="4E2873CA" w:rsidR="00C91B8B" w:rsidRPr="00C91B8B" w:rsidRDefault="00C91B8B" w:rsidP="00C91B8B">
      <w:pPr>
        <w:shd w:val="clear" w:color="auto" w:fill="FFFFFF"/>
        <w:tabs>
          <w:tab w:val="num" w:pos="1080"/>
        </w:tabs>
        <w:ind w:right="17" w:firstLine="900"/>
        <w:jc w:val="both"/>
        <w:outlineLvl w:val="0"/>
        <w:rPr>
          <w:noProof/>
          <w:sz w:val="23"/>
          <w:szCs w:val="23"/>
        </w:rPr>
      </w:pPr>
      <w:r w:rsidRPr="0030167A">
        <w:rPr>
          <w:sz w:val="23"/>
          <w:szCs w:val="23"/>
        </w:rPr>
        <w:t>1.3.3.</w:t>
      </w:r>
      <w:r w:rsidRPr="0030167A">
        <w:rPr>
          <w:b/>
          <w:sz w:val="23"/>
          <w:szCs w:val="23"/>
        </w:rPr>
        <w:t xml:space="preserve"> </w:t>
      </w:r>
      <w:r w:rsidRPr="0030167A">
        <w:rPr>
          <w:sz w:val="23"/>
          <w:szCs w:val="23"/>
        </w:rPr>
        <w:t>Участник ознакомлен и согласен с</w:t>
      </w:r>
      <w:r w:rsidRPr="0030167A">
        <w:rPr>
          <w:b/>
          <w:sz w:val="23"/>
          <w:szCs w:val="23"/>
        </w:rPr>
        <w:t xml:space="preserve"> </w:t>
      </w:r>
      <w:r w:rsidRPr="0030167A">
        <w:rPr>
          <w:sz w:val="23"/>
          <w:szCs w:val="23"/>
        </w:rPr>
        <w:t>проектной документацией и принимает комплектность строительства в целом согласно условиям настоящего Договора и проектной документации на Здание.</w:t>
      </w:r>
    </w:p>
    <w:p w14:paraId="3D3C5032" w14:textId="53CCA947" w:rsidR="00917100" w:rsidRPr="004C50A2" w:rsidRDefault="00917100" w:rsidP="00917100">
      <w:pPr>
        <w:shd w:val="clear" w:color="auto" w:fill="FFFFFF"/>
        <w:tabs>
          <w:tab w:val="num" w:pos="1080"/>
        </w:tabs>
        <w:ind w:right="17" w:firstLine="900"/>
        <w:jc w:val="both"/>
        <w:outlineLvl w:val="0"/>
        <w:rPr>
          <w:sz w:val="23"/>
          <w:szCs w:val="23"/>
        </w:rPr>
      </w:pPr>
      <w:r w:rsidRPr="004C50A2">
        <w:rPr>
          <w:noProof/>
          <w:sz w:val="23"/>
          <w:szCs w:val="23"/>
        </w:rPr>
        <w:t xml:space="preserve">1.4. </w:t>
      </w:r>
      <w:r w:rsidR="00B1321A" w:rsidRPr="004C50A2">
        <w:rPr>
          <w:b/>
          <w:noProof/>
          <w:sz w:val="23"/>
          <w:szCs w:val="23"/>
        </w:rPr>
        <w:t>Общая приведенная</w:t>
      </w:r>
      <w:r w:rsidR="00B1321A" w:rsidRPr="004C50A2">
        <w:rPr>
          <w:noProof/>
          <w:sz w:val="23"/>
          <w:szCs w:val="23"/>
        </w:rPr>
        <w:t xml:space="preserve"> </w:t>
      </w:r>
      <w:r w:rsidRPr="004C50A2">
        <w:rPr>
          <w:b/>
          <w:sz w:val="23"/>
          <w:szCs w:val="23"/>
        </w:rPr>
        <w:t xml:space="preserve">площадь </w:t>
      </w:r>
      <w:r w:rsidR="00114C66" w:rsidRPr="004C50A2">
        <w:rPr>
          <w:b/>
          <w:sz w:val="23"/>
          <w:szCs w:val="23"/>
        </w:rPr>
        <w:t>Объекта долевого строительства</w:t>
      </w:r>
      <w:r w:rsidRPr="004C50A2">
        <w:rPr>
          <w:b/>
          <w:sz w:val="23"/>
          <w:szCs w:val="23"/>
        </w:rPr>
        <w:t xml:space="preserve"> </w:t>
      </w:r>
      <w:r w:rsidRPr="004C50A2">
        <w:rPr>
          <w:sz w:val="23"/>
          <w:szCs w:val="23"/>
        </w:rPr>
        <w:t xml:space="preserve">– площадь </w:t>
      </w:r>
      <w:r w:rsidR="00114C66" w:rsidRPr="004C50A2">
        <w:rPr>
          <w:sz w:val="23"/>
          <w:szCs w:val="23"/>
        </w:rPr>
        <w:t>Объекта долевого строительства</w:t>
      </w:r>
      <w:r w:rsidRPr="004C50A2">
        <w:rPr>
          <w:sz w:val="23"/>
          <w:szCs w:val="23"/>
        </w:rPr>
        <w:t xml:space="preserve">, определенная в соответствии с проектной документацией как сумма площадей всех частей </w:t>
      </w:r>
      <w:r w:rsidR="00711A6A" w:rsidRPr="004C50A2">
        <w:rPr>
          <w:sz w:val="23"/>
          <w:szCs w:val="23"/>
        </w:rPr>
        <w:t>Объекта долевого строительства</w:t>
      </w:r>
      <w:r w:rsidRPr="004C50A2">
        <w:rPr>
          <w:sz w:val="23"/>
          <w:szCs w:val="23"/>
        </w:rPr>
        <w:t xml:space="preserve">, </w:t>
      </w:r>
      <w:r w:rsidR="00400651">
        <w:rPr>
          <w:sz w:val="23"/>
          <w:szCs w:val="23"/>
        </w:rPr>
        <w:t>включая</w:t>
      </w:r>
      <w:r w:rsidR="00AB4BBF" w:rsidRPr="004C50A2">
        <w:rPr>
          <w:sz w:val="23"/>
          <w:szCs w:val="23"/>
        </w:rPr>
        <w:t xml:space="preserve"> площади помещений вспомогательного назначения,</w:t>
      </w:r>
      <w:r w:rsidRPr="004C50A2">
        <w:rPr>
          <w:sz w:val="23"/>
          <w:szCs w:val="23"/>
        </w:rPr>
        <w:t xml:space="preserve"> </w:t>
      </w:r>
      <w:r w:rsidR="00400651">
        <w:rPr>
          <w:sz w:val="23"/>
          <w:szCs w:val="23"/>
        </w:rPr>
        <w:t xml:space="preserve">а также площади </w:t>
      </w:r>
      <w:r w:rsidRPr="004C50A2">
        <w:rPr>
          <w:sz w:val="23"/>
          <w:szCs w:val="23"/>
        </w:rPr>
        <w:t>балконов</w:t>
      </w:r>
      <w:r w:rsidR="007B4DEC" w:rsidRPr="004C50A2">
        <w:rPr>
          <w:sz w:val="23"/>
          <w:szCs w:val="23"/>
        </w:rPr>
        <w:t>,</w:t>
      </w:r>
      <w:r w:rsidRPr="004C50A2">
        <w:rPr>
          <w:sz w:val="23"/>
          <w:szCs w:val="23"/>
        </w:rPr>
        <w:t xml:space="preserve"> лоджий, веранд и террас</w:t>
      </w:r>
      <w:r w:rsidR="00BB7528">
        <w:rPr>
          <w:sz w:val="23"/>
          <w:szCs w:val="23"/>
        </w:rPr>
        <w:t xml:space="preserve"> с понижающим коэффициентом, установленным соответствующим федеральным органом исполнительной власти</w:t>
      </w:r>
      <w:r w:rsidRPr="004C50A2">
        <w:rPr>
          <w:sz w:val="23"/>
          <w:szCs w:val="23"/>
        </w:rPr>
        <w:t>.</w:t>
      </w:r>
    </w:p>
    <w:p w14:paraId="4DDD64C8" w14:textId="6D86EAB9" w:rsidR="007E5E2F" w:rsidRPr="004C50A2" w:rsidRDefault="00917100" w:rsidP="00917100">
      <w:pPr>
        <w:shd w:val="clear" w:color="auto" w:fill="FFFFFF"/>
        <w:tabs>
          <w:tab w:val="num" w:pos="1080"/>
        </w:tabs>
        <w:ind w:right="17" w:firstLine="900"/>
        <w:jc w:val="both"/>
        <w:outlineLvl w:val="0"/>
        <w:rPr>
          <w:sz w:val="23"/>
          <w:szCs w:val="23"/>
        </w:rPr>
      </w:pPr>
      <w:r w:rsidRPr="004C50A2">
        <w:rPr>
          <w:sz w:val="23"/>
          <w:szCs w:val="23"/>
        </w:rPr>
        <w:t xml:space="preserve">1.5. </w:t>
      </w:r>
      <w:proofErr w:type="gramStart"/>
      <w:r w:rsidRPr="004C50A2">
        <w:rPr>
          <w:b/>
          <w:sz w:val="23"/>
          <w:szCs w:val="23"/>
        </w:rPr>
        <w:t>Окончательная</w:t>
      </w:r>
      <w:r w:rsidRPr="004C50A2">
        <w:rPr>
          <w:sz w:val="23"/>
          <w:szCs w:val="23"/>
        </w:rPr>
        <w:t xml:space="preserve"> </w:t>
      </w:r>
      <w:r w:rsidRPr="004C50A2">
        <w:rPr>
          <w:b/>
          <w:sz w:val="23"/>
          <w:szCs w:val="23"/>
        </w:rPr>
        <w:t xml:space="preserve">площадь </w:t>
      </w:r>
      <w:r w:rsidR="00711A6A" w:rsidRPr="004C50A2">
        <w:rPr>
          <w:b/>
          <w:sz w:val="23"/>
          <w:szCs w:val="23"/>
        </w:rPr>
        <w:t>Объекта долевого строительства</w:t>
      </w:r>
      <w:r w:rsidRPr="004C50A2">
        <w:rPr>
          <w:b/>
          <w:sz w:val="23"/>
          <w:szCs w:val="23"/>
        </w:rPr>
        <w:t xml:space="preserve"> </w:t>
      </w:r>
      <w:r w:rsidRPr="004C50A2">
        <w:rPr>
          <w:sz w:val="23"/>
          <w:szCs w:val="23"/>
        </w:rPr>
        <w:t xml:space="preserve">– общая площадь </w:t>
      </w:r>
      <w:r w:rsidR="00711A6A" w:rsidRPr="004C50A2">
        <w:rPr>
          <w:sz w:val="23"/>
          <w:szCs w:val="23"/>
        </w:rPr>
        <w:t>Объекта долевого строительства</w:t>
      </w:r>
      <w:r w:rsidRPr="004C50A2">
        <w:rPr>
          <w:sz w:val="23"/>
          <w:szCs w:val="23"/>
        </w:rPr>
        <w:t xml:space="preserve">, которая определяется по окончании строительства </w:t>
      </w:r>
      <w:r w:rsidR="00711A6A" w:rsidRPr="004C50A2">
        <w:rPr>
          <w:sz w:val="23"/>
          <w:szCs w:val="23"/>
        </w:rPr>
        <w:t>Здания</w:t>
      </w:r>
      <w:r w:rsidRPr="004C50A2">
        <w:rPr>
          <w:sz w:val="23"/>
          <w:szCs w:val="23"/>
        </w:rPr>
        <w:t xml:space="preserve"> на основании обмеров, проведенных уполномоченным органом или специализированной организацией, осуществляющими </w:t>
      </w:r>
      <w:r w:rsidR="00BB7528">
        <w:rPr>
          <w:sz w:val="23"/>
          <w:szCs w:val="23"/>
        </w:rPr>
        <w:t xml:space="preserve">кадастровый </w:t>
      </w:r>
      <w:r w:rsidRPr="004C50A2">
        <w:rPr>
          <w:sz w:val="23"/>
          <w:szCs w:val="23"/>
        </w:rPr>
        <w:t xml:space="preserve">учет и/или техническую инвентаризацию объектов недвижимого имущества, указанная в кадастровом паспорте, </w:t>
      </w:r>
      <w:r w:rsidR="006D7DE8" w:rsidRPr="004C50A2">
        <w:rPr>
          <w:sz w:val="23"/>
          <w:szCs w:val="23"/>
        </w:rPr>
        <w:t>с</w:t>
      </w:r>
      <w:r w:rsidRPr="004C50A2">
        <w:rPr>
          <w:sz w:val="23"/>
          <w:szCs w:val="23"/>
        </w:rPr>
        <w:t xml:space="preserve"> учет</w:t>
      </w:r>
      <w:r w:rsidR="006D7DE8" w:rsidRPr="004C50A2">
        <w:rPr>
          <w:sz w:val="23"/>
          <w:szCs w:val="23"/>
        </w:rPr>
        <w:t>ом</w:t>
      </w:r>
      <w:r w:rsidR="00AB4BBF" w:rsidRPr="004C50A2">
        <w:rPr>
          <w:sz w:val="23"/>
          <w:szCs w:val="23"/>
        </w:rPr>
        <w:t xml:space="preserve"> площади помещений вспомогательного назначения,</w:t>
      </w:r>
      <w:r w:rsidRPr="004C50A2">
        <w:rPr>
          <w:sz w:val="23"/>
          <w:szCs w:val="23"/>
        </w:rPr>
        <w:t xml:space="preserve"> </w:t>
      </w:r>
      <w:r w:rsidR="00BB7528">
        <w:rPr>
          <w:sz w:val="23"/>
          <w:szCs w:val="23"/>
        </w:rPr>
        <w:t xml:space="preserve">увеличенная на </w:t>
      </w:r>
      <w:r w:rsidRPr="004C50A2">
        <w:rPr>
          <w:sz w:val="23"/>
          <w:szCs w:val="23"/>
        </w:rPr>
        <w:t>площади балконов</w:t>
      </w:r>
      <w:r w:rsidR="00BB7528">
        <w:rPr>
          <w:sz w:val="23"/>
          <w:szCs w:val="23"/>
        </w:rPr>
        <w:t>,</w:t>
      </w:r>
      <w:r w:rsidRPr="004C50A2">
        <w:rPr>
          <w:sz w:val="23"/>
          <w:szCs w:val="23"/>
        </w:rPr>
        <w:t xml:space="preserve"> лоджий, веранд и террас</w:t>
      </w:r>
      <w:r w:rsidR="00BB7528">
        <w:rPr>
          <w:sz w:val="23"/>
          <w:szCs w:val="23"/>
        </w:rPr>
        <w:t xml:space="preserve"> с понижающим </w:t>
      </w:r>
      <w:r w:rsidR="00BB7528" w:rsidRPr="00BB7528">
        <w:rPr>
          <w:sz w:val="23"/>
          <w:szCs w:val="23"/>
        </w:rPr>
        <w:t>коэффициентом, установленным соответствующим федеральным органом</w:t>
      </w:r>
      <w:proofErr w:type="gramEnd"/>
      <w:r w:rsidR="00BB7528" w:rsidRPr="00BB7528">
        <w:rPr>
          <w:sz w:val="23"/>
          <w:szCs w:val="23"/>
        </w:rPr>
        <w:t xml:space="preserve"> исполнительной власти</w:t>
      </w:r>
      <w:r w:rsidRPr="004C50A2">
        <w:rPr>
          <w:sz w:val="23"/>
          <w:szCs w:val="23"/>
        </w:rPr>
        <w:t xml:space="preserve">. </w:t>
      </w:r>
    </w:p>
    <w:p w14:paraId="428A71A6" w14:textId="051100BB" w:rsidR="00917100" w:rsidRPr="004C50A2" w:rsidRDefault="00917100" w:rsidP="00917100">
      <w:pPr>
        <w:shd w:val="clear" w:color="auto" w:fill="FFFFFF"/>
        <w:tabs>
          <w:tab w:val="num" w:pos="1080"/>
        </w:tabs>
        <w:ind w:right="17" w:firstLine="900"/>
        <w:jc w:val="both"/>
        <w:outlineLvl w:val="0"/>
        <w:rPr>
          <w:sz w:val="23"/>
          <w:szCs w:val="23"/>
        </w:rPr>
      </w:pPr>
      <w:r w:rsidRPr="004C50A2">
        <w:rPr>
          <w:noProof/>
          <w:sz w:val="23"/>
          <w:szCs w:val="23"/>
        </w:rPr>
        <w:t>1.</w:t>
      </w:r>
      <w:r w:rsidR="00682B09" w:rsidRPr="004C50A2">
        <w:rPr>
          <w:noProof/>
          <w:sz w:val="23"/>
          <w:szCs w:val="23"/>
        </w:rPr>
        <w:t>6</w:t>
      </w:r>
      <w:r w:rsidRPr="004C50A2">
        <w:rPr>
          <w:noProof/>
          <w:sz w:val="23"/>
          <w:szCs w:val="23"/>
        </w:rPr>
        <w:t xml:space="preserve">. </w:t>
      </w:r>
      <w:r w:rsidRPr="004C50A2">
        <w:rPr>
          <w:b/>
          <w:sz w:val="23"/>
          <w:szCs w:val="23"/>
        </w:rPr>
        <w:t xml:space="preserve">Цена </w:t>
      </w:r>
      <w:r w:rsidR="00955088">
        <w:rPr>
          <w:b/>
          <w:sz w:val="23"/>
          <w:szCs w:val="23"/>
        </w:rPr>
        <w:t>Д</w:t>
      </w:r>
      <w:r w:rsidRPr="004C50A2">
        <w:rPr>
          <w:b/>
          <w:sz w:val="23"/>
          <w:szCs w:val="23"/>
        </w:rPr>
        <w:t>оговора</w:t>
      </w:r>
      <w:r w:rsidRPr="004C50A2">
        <w:rPr>
          <w:sz w:val="23"/>
          <w:szCs w:val="23"/>
        </w:rPr>
        <w:t xml:space="preserve"> – денежная сумма, подлежащая оплате Участником Застройщику</w:t>
      </w:r>
      <w:r w:rsidR="00955088">
        <w:rPr>
          <w:sz w:val="23"/>
          <w:szCs w:val="23"/>
        </w:rPr>
        <w:t xml:space="preserve"> по Договору</w:t>
      </w:r>
      <w:r w:rsidRPr="004C50A2">
        <w:rPr>
          <w:sz w:val="23"/>
          <w:szCs w:val="23"/>
        </w:rPr>
        <w:t xml:space="preserve"> </w:t>
      </w:r>
      <w:r w:rsidR="00156D4D" w:rsidRPr="004C50A2">
        <w:rPr>
          <w:sz w:val="23"/>
          <w:szCs w:val="23"/>
        </w:rPr>
        <w:t>для</w:t>
      </w:r>
      <w:r w:rsidR="00955088">
        <w:rPr>
          <w:sz w:val="23"/>
          <w:szCs w:val="23"/>
        </w:rPr>
        <w:t xml:space="preserve"> </w:t>
      </w:r>
      <w:r w:rsidRPr="004C50A2">
        <w:rPr>
          <w:sz w:val="23"/>
          <w:szCs w:val="23"/>
        </w:rPr>
        <w:t xml:space="preserve">строительства (создания) </w:t>
      </w:r>
      <w:r w:rsidR="00B744AD" w:rsidRPr="004C50A2">
        <w:rPr>
          <w:sz w:val="23"/>
          <w:szCs w:val="23"/>
        </w:rPr>
        <w:t>О</w:t>
      </w:r>
      <w:r w:rsidRPr="004C50A2">
        <w:rPr>
          <w:sz w:val="23"/>
          <w:szCs w:val="23"/>
        </w:rPr>
        <w:t>бъекта долевого строительства.</w:t>
      </w:r>
    </w:p>
    <w:p w14:paraId="1E0FF8CC" w14:textId="5E460C1C" w:rsidR="00917100" w:rsidRPr="004C50A2" w:rsidRDefault="00917100" w:rsidP="00917100">
      <w:pPr>
        <w:shd w:val="clear" w:color="auto" w:fill="FFFFFF"/>
        <w:tabs>
          <w:tab w:val="num" w:pos="1080"/>
        </w:tabs>
        <w:ind w:right="17" w:firstLine="900"/>
        <w:jc w:val="both"/>
        <w:outlineLvl w:val="0"/>
        <w:rPr>
          <w:sz w:val="23"/>
          <w:szCs w:val="23"/>
        </w:rPr>
      </w:pPr>
      <w:r w:rsidRPr="004C50A2">
        <w:rPr>
          <w:noProof/>
          <w:sz w:val="23"/>
          <w:szCs w:val="23"/>
        </w:rPr>
        <w:t>1.</w:t>
      </w:r>
      <w:r w:rsidR="00981077" w:rsidRPr="004C50A2">
        <w:rPr>
          <w:noProof/>
          <w:sz w:val="23"/>
          <w:szCs w:val="23"/>
        </w:rPr>
        <w:t>7</w:t>
      </w:r>
      <w:r w:rsidRPr="004C50A2">
        <w:rPr>
          <w:noProof/>
          <w:sz w:val="23"/>
          <w:szCs w:val="23"/>
        </w:rPr>
        <w:t xml:space="preserve">. </w:t>
      </w:r>
      <w:r w:rsidRPr="004C50A2">
        <w:rPr>
          <w:b/>
          <w:sz w:val="23"/>
          <w:szCs w:val="23"/>
        </w:rPr>
        <w:t>Управляющая организация</w:t>
      </w:r>
      <w:r w:rsidRPr="004C50A2">
        <w:rPr>
          <w:sz w:val="23"/>
          <w:szCs w:val="23"/>
        </w:rPr>
        <w:t xml:space="preserve"> – специализированная организация, оказывающая услуги и выполняющая работы по надлежащему содержанию и ремонту общего имущества </w:t>
      </w:r>
      <w:r w:rsidR="00156D4D" w:rsidRPr="004C50A2">
        <w:rPr>
          <w:sz w:val="23"/>
          <w:szCs w:val="23"/>
        </w:rPr>
        <w:t>Здания</w:t>
      </w:r>
      <w:r w:rsidRPr="004C50A2">
        <w:rPr>
          <w:sz w:val="23"/>
          <w:szCs w:val="23"/>
        </w:rPr>
        <w:t xml:space="preserve">, обеспечивающая предоставление коммунальных услуг владельцам и собственникам помещений в таком </w:t>
      </w:r>
      <w:r w:rsidR="00156D4D" w:rsidRPr="004C50A2">
        <w:rPr>
          <w:sz w:val="23"/>
          <w:szCs w:val="23"/>
        </w:rPr>
        <w:t>Здании</w:t>
      </w:r>
      <w:r w:rsidRPr="004C50A2">
        <w:rPr>
          <w:sz w:val="23"/>
          <w:szCs w:val="23"/>
        </w:rPr>
        <w:t xml:space="preserve"> и пользующимся помещениями в этом </w:t>
      </w:r>
      <w:r w:rsidR="00B744AD" w:rsidRPr="004C50A2">
        <w:rPr>
          <w:sz w:val="23"/>
          <w:szCs w:val="23"/>
        </w:rPr>
        <w:t>Здании</w:t>
      </w:r>
      <w:r w:rsidRPr="004C50A2">
        <w:rPr>
          <w:sz w:val="23"/>
          <w:szCs w:val="23"/>
        </w:rPr>
        <w:t xml:space="preserve"> лицам, а также осуществляющая иную направленную на достижение целей управления </w:t>
      </w:r>
      <w:r w:rsidR="00156D4D" w:rsidRPr="004C50A2">
        <w:rPr>
          <w:sz w:val="23"/>
          <w:szCs w:val="23"/>
        </w:rPr>
        <w:t>Зданием</w:t>
      </w:r>
      <w:r w:rsidRPr="004C50A2">
        <w:rPr>
          <w:sz w:val="23"/>
          <w:szCs w:val="23"/>
        </w:rPr>
        <w:t xml:space="preserve"> деятельность.</w:t>
      </w:r>
    </w:p>
    <w:p w14:paraId="3AAE438F" w14:textId="0A44285E" w:rsidR="00B744AD" w:rsidRPr="004C50A2" w:rsidRDefault="00917100" w:rsidP="00917100">
      <w:pPr>
        <w:shd w:val="clear" w:color="auto" w:fill="FFFFFF"/>
        <w:tabs>
          <w:tab w:val="num" w:pos="1080"/>
        </w:tabs>
        <w:ind w:right="17" w:firstLine="900"/>
        <w:jc w:val="both"/>
        <w:outlineLvl w:val="0"/>
        <w:rPr>
          <w:sz w:val="23"/>
          <w:szCs w:val="23"/>
        </w:rPr>
      </w:pPr>
      <w:r w:rsidRPr="004C50A2">
        <w:rPr>
          <w:sz w:val="23"/>
          <w:szCs w:val="23"/>
        </w:rPr>
        <w:t>1.</w:t>
      </w:r>
      <w:r w:rsidR="00981077" w:rsidRPr="004C50A2">
        <w:rPr>
          <w:sz w:val="23"/>
          <w:szCs w:val="23"/>
        </w:rPr>
        <w:t>8</w:t>
      </w:r>
      <w:r w:rsidRPr="004C50A2">
        <w:rPr>
          <w:sz w:val="23"/>
          <w:szCs w:val="23"/>
        </w:rPr>
        <w:t xml:space="preserve">. </w:t>
      </w:r>
      <w:r w:rsidRPr="004C50A2">
        <w:rPr>
          <w:b/>
          <w:sz w:val="23"/>
          <w:szCs w:val="23"/>
        </w:rPr>
        <w:t xml:space="preserve">Общее имущество в </w:t>
      </w:r>
      <w:r w:rsidR="00156D4D" w:rsidRPr="004C50A2">
        <w:rPr>
          <w:b/>
          <w:sz w:val="23"/>
          <w:szCs w:val="23"/>
        </w:rPr>
        <w:t>Здании</w:t>
      </w:r>
      <w:r w:rsidRPr="004C50A2">
        <w:rPr>
          <w:b/>
          <w:sz w:val="23"/>
          <w:szCs w:val="23"/>
        </w:rPr>
        <w:t xml:space="preserve"> – </w:t>
      </w:r>
      <w:r w:rsidRPr="004C50A2">
        <w:rPr>
          <w:sz w:val="23"/>
          <w:szCs w:val="23"/>
        </w:rPr>
        <w:t xml:space="preserve">помещения в </w:t>
      </w:r>
      <w:r w:rsidR="00B744AD" w:rsidRPr="004C50A2">
        <w:rPr>
          <w:sz w:val="23"/>
          <w:szCs w:val="23"/>
        </w:rPr>
        <w:t>Здании</w:t>
      </w:r>
      <w:r w:rsidRPr="004C50A2">
        <w:rPr>
          <w:sz w:val="23"/>
          <w:szCs w:val="23"/>
        </w:rPr>
        <w:t xml:space="preserve">, не являющиеся частями </w:t>
      </w:r>
      <w:r w:rsidR="00156D4D" w:rsidRPr="004C50A2">
        <w:rPr>
          <w:sz w:val="23"/>
          <w:szCs w:val="23"/>
        </w:rPr>
        <w:t>нежилых помещений</w:t>
      </w:r>
      <w:r w:rsidRPr="004C50A2">
        <w:rPr>
          <w:sz w:val="23"/>
          <w:szCs w:val="23"/>
        </w:rPr>
        <w:t xml:space="preserve"> и предназначенные для обслуживания более одного помещения в </w:t>
      </w:r>
      <w:r w:rsidR="00B744AD" w:rsidRPr="004C50A2">
        <w:rPr>
          <w:sz w:val="23"/>
          <w:szCs w:val="23"/>
        </w:rPr>
        <w:t>Здании</w:t>
      </w:r>
      <w:r w:rsidR="00156D4D" w:rsidRPr="004C50A2">
        <w:rPr>
          <w:sz w:val="23"/>
          <w:szCs w:val="23"/>
        </w:rPr>
        <w:t xml:space="preserve">, в том числе </w:t>
      </w:r>
      <w:r w:rsidRPr="004C50A2">
        <w:rPr>
          <w:sz w:val="23"/>
          <w:szCs w:val="23"/>
        </w:rPr>
        <w:t xml:space="preserve">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w:t>
      </w:r>
      <w:r w:rsidR="00156D4D" w:rsidRPr="004C50A2">
        <w:rPr>
          <w:sz w:val="23"/>
          <w:szCs w:val="23"/>
        </w:rPr>
        <w:t>Здании</w:t>
      </w:r>
      <w:r w:rsidRPr="004C50A2">
        <w:rPr>
          <w:sz w:val="23"/>
          <w:szCs w:val="23"/>
        </w:rPr>
        <w:t xml:space="preserve"> оборудование. </w:t>
      </w:r>
    </w:p>
    <w:p w14:paraId="42E2C162" w14:textId="5F837F33" w:rsidR="0081798C" w:rsidRDefault="00B744AD" w:rsidP="00917100">
      <w:pPr>
        <w:shd w:val="clear" w:color="auto" w:fill="FFFFFF"/>
        <w:tabs>
          <w:tab w:val="num" w:pos="1080"/>
        </w:tabs>
        <w:ind w:right="17" w:firstLine="900"/>
        <w:jc w:val="both"/>
        <w:outlineLvl w:val="0"/>
        <w:rPr>
          <w:sz w:val="23"/>
          <w:szCs w:val="23"/>
        </w:rPr>
      </w:pPr>
      <w:r w:rsidRPr="004C50A2">
        <w:rPr>
          <w:sz w:val="23"/>
          <w:szCs w:val="23"/>
        </w:rPr>
        <w:t>1.</w:t>
      </w:r>
      <w:r w:rsidR="00981077" w:rsidRPr="004C50A2">
        <w:rPr>
          <w:sz w:val="23"/>
          <w:szCs w:val="23"/>
        </w:rPr>
        <w:t>9</w:t>
      </w:r>
      <w:r w:rsidRPr="004C50A2">
        <w:rPr>
          <w:sz w:val="23"/>
          <w:szCs w:val="23"/>
        </w:rPr>
        <w:t xml:space="preserve">. </w:t>
      </w:r>
      <w:r w:rsidRPr="004C50A2">
        <w:rPr>
          <w:b/>
          <w:sz w:val="23"/>
          <w:szCs w:val="23"/>
        </w:rPr>
        <w:t>Закон № 214-ФЗ</w:t>
      </w:r>
      <w:r w:rsidRPr="004C50A2">
        <w:rPr>
          <w:sz w:val="23"/>
          <w:szCs w:val="23"/>
        </w:rPr>
        <w:t xml:space="preserve"> </w:t>
      </w:r>
      <w:r w:rsidR="007B212B">
        <w:rPr>
          <w:sz w:val="23"/>
          <w:szCs w:val="23"/>
        </w:rPr>
        <w:t>–</w:t>
      </w:r>
      <w:r w:rsidRPr="004C50A2">
        <w:rPr>
          <w:sz w:val="23"/>
          <w:szCs w:val="23"/>
        </w:rPr>
        <w:t xml:space="preserve">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5C86BBF" w14:textId="52FFC544" w:rsidR="00917100" w:rsidRDefault="0081798C" w:rsidP="002D4D2B">
      <w:pPr>
        <w:shd w:val="clear" w:color="auto" w:fill="FFFFFF"/>
        <w:ind w:right="17" w:firstLine="900"/>
        <w:jc w:val="both"/>
        <w:outlineLvl w:val="0"/>
        <w:rPr>
          <w:sz w:val="23"/>
          <w:szCs w:val="23"/>
        </w:rPr>
      </w:pPr>
      <w:r>
        <w:rPr>
          <w:sz w:val="23"/>
          <w:szCs w:val="23"/>
        </w:rPr>
        <w:t xml:space="preserve">1.10. </w:t>
      </w:r>
      <w:r w:rsidRPr="0081798C">
        <w:rPr>
          <w:b/>
          <w:sz w:val="23"/>
          <w:szCs w:val="23"/>
        </w:rPr>
        <w:t>Банк</w:t>
      </w:r>
      <w:r w:rsidR="00BB63F5" w:rsidRPr="004C50A2">
        <w:rPr>
          <w:sz w:val="23"/>
          <w:szCs w:val="23"/>
        </w:rPr>
        <w:t xml:space="preserve"> </w:t>
      </w:r>
      <w:r w:rsidR="007B212B">
        <w:rPr>
          <w:sz w:val="23"/>
          <w:szCs w:val="23"/>
        </w:rPr>
        <w:t>–</w:t>
      </w:r>
      <w:r w:rsidR="002D4D2B">
        <w:rPr>
          <w:sz w:val="23"/>
          <w:szCs w:val="23"/>
        </w:rPr>
        <w:t xml:space="preserve"> </w:t>
      </w:r>
      <w:r w:rsidR="002D4D2B" w:rsidRPr="002D4D2B">
        <w:rPr>
          <w:sz w:val="23"/>
          <w:szCs w:val="23"/>
        </w:rPr>
        <w:t>банк (</w:t>
      </w:r>
      <w:proofErr w:type="spellStart"/>
      <w:r w:rsidR="002D4D2B" w:rsidRPr="002D4D2B">
        <w:rPr>
          <w:sz w:val="23"/>
          <w:szCs w:val="23"/>
        </w:rPr>
        <w:t>эскроу</w:t>
      </w:r>
      <w:proofErr w:type="spellEnd"/>
      <w:r w:rsidR="002D4D2B" w:rsidRPr="002D4D2B">
        <w:rPr>
          <w:sz w:val="23"/>
          <w:szCs w:val="23"/>
        </w:rPr>
        <w:t>-агент), осуществляющий открытие счета</w:t>
      </w:r>
      <w:r w:rsidR="002D4D2B">
        <w:rPr>
          <w:sz w:val="23"/>
          <w:szCs w:val="23"/>
        </w:rPr>
        <w:t xml:space="preserve"> </w:t>
      </w:r>
      <w:proofErr w:type="spellStart"/>
      <w:r w:rsidR="002D4D2B" w:rsidRPr="002D4D2B">
        <w:rPr>
          <w:sz w:val="23"/>
          <w:szCs w:val="23"/>
        </w:rPr>
        <w:t>эскроу</w:t>
      </w:r>
      <w:proofErr w:type="spellEnd"/>
      <w:r w:rsidR="002D4D2B" w:rsidRPr="002D4D2B">
        <w:rPr>
          <w:sz w:val="23"/>
          <w:szCs w:val="23"/>
        </w:rPr>
        <w:t>, учет и блокирование денежных средств, полученных от являющегося</w:t>
      </w:r>
      <w:r w:rsidR="002D4D2B">
        <w:rPr>
          <w:sz w:val="23"/>
          <w:szCs w:val="23"/>
        </w:rPr>
        <w:t xml:space="preserve"> в</w:t>
      </w:r>
      <w:r w:rsidR="002D4D2B" w:rsidRPr="002D4D2B">
        <w:rPr>
          <w:sz w:val="23"/>
          <w:szCs w:val="23"/>
        </w:rPr>
        <w:t xml:space="preserve">ладельцем счета </w:t>
      </w:r>
      <w:r w:rsidR="002D4D2B">
        <w:rPr>
          <w:sz w:val="23"/>
          <w:szCs w:val="23"/>
        </w:rPr>
        <w:t>У</w:t>
      </w:r>
      <w:r w:rsidR="002D4D2B" w:rsidRPr="002D4D2B">
        <w:rPr>
          <w:sz w:val="23"/>
          <w:szCs w:val="23"/>
        </w:rPr>
        <w:t xml:space="preserve">частника в счет уплаты </w:t>
      </w:r>
      <w:r w:rsidR="002D4D2B">
        <w:rPr>
          <w:sz w:val="23"/>
          <w:szCs w:val="23"/>
        </w:rPr>
        <w:t>Ц</w:t>
      </w:r>
      <w:r w:rsidR="002D4D2B" w:rsidRPr="002D4D2B">
        <w:rPr>
          <w:sz w:val="23"/>
          <w:szCs w:val="23"/>
        </w:rPr>
        <w:t xml:space="preserve">ены </w:t>
      </w:r>
      <w:r w:rsidR="002D4D2B">
        <w:rPr>
          <w:sz w:val="23"/>
          <w:szCs w:val="23"/>
        </w:rPr>
        <w:t>Д</w:t>
      </w:r>
      <w:r w:rsidR="002D4D2B" w:rsidRPr="002D4D2B">
        <w:rPr>
          <w:sz w:val="23"/>
          <w:szCs w:val="23"/>
        </w:rPr>
        <w:t xml:space="preserve">оговора, передачу денежных средств </w:t>
      </w:r>
      <w:r w:rsidR="002D4D2B">
        <w:rPr>
          <w:sz w:val="23"/>
          <w:szCs w:val="23"/>
        </w:rPr>
        <w:t>З</w:t>
      </w:r>
      <w:r w:rsidR="002D4D2B" w:rsidRPr="002D4D2B">
        <w:rPr>
          <w:sz w:val="23"/>
          <w:szCs w:val="23"/>
        </w:rPr>
        <w:t>астройщику в</w:t>
      </w:r>
      <w:r w:rsidR="002D4D2B">
        <w:rPr>
          <w:sz w:val="23"/>
          <w:szCs w:val="23"/>
        </w:rPr>
        <w:t xml:space="preserve"> </w:t>
      </w:r>
      <w:r w:rsidR="002D4D2B" w:rsidRPr="002D4D2B">
        <w:rPr>
          <w:sz w:val="23"/>
          <w:szCs w:val="23"/>
        </w:rPr>
        <w:t xml:space="preserve">соответствии c договором счета </w:t>
      </w:r>
      <w:proofErr w:type="spellStart"/>
      <w:r w:rsidR="002D4D2B" w:rsidRPr="002D4D2B">
        <w:rPr>
          <w:sz w:val="23"/>
          <w:szCs w:val="23"/>
        </w:rPr>
        <w:t>эскроу</w:t>
      </w:r>
      <w:proofErr w:type="spellEnd"/>
      <w:r w:rsidR="002D4D2B" w:rsidRPr="002D4D2B">
        <w:rPr>
          <w:sz w:val="23"/>
          <w:szCs w:val="23"/>
        </w:rPr>
        <w:t>.</w:t>
      </w:r>
    </w:p>
    <w:p w14:paraId="1BBC0213" w14:textId="77777777" w:rsidR="00284B4A" w:rsidRDefault="00284B4A" w:rsidP="002D4D2B">
      <w:pPr>
        <w:shd w:val="clear" w:color="auto" w:fill="FFFFFF"/>
        <w:ind w:right="17" w:firstLine="900"/>
        <w:jc w:val="both"/>
        <w:outlineLvl w:val="0"/>
        <w:rPr>
          <w:sz w:val="23"/>
          <w:szCs w:val="23"/>
        </w:rPr>
      </w:pPr>
      <w:r>
        <w:rPr>
          <w:sz w:val="23"/>
          <w:szCs w:val="23"/>
        </w:rPr>
        <w:t>С</w:t>
      </w:r>
      <w:r w:rsidRPr="00284B4A">
        <w:rPr>
          <w:sz w:val="23"/>
          <w:szCs w:val="23"/>
        </w:rPr>
        <w:t>ведени</w:t>
      </w:r>
      <w:r>
        <w:rPr>
          <w:sz w:val="23"/>
          <w:szCs w:val="23"/>
        </w:rPr>
        <w:t>я</w:t>
      </w:r>
      <w:r w:rsidRPr="00284B4A">
        <w:rPr>
          <w:sz w:val="23"/>
          <w:szCs w:val="23"/>
        </w:rPr>
        <w:t xml:space="preserve"> о </w:t>
      </w:r>
      <w:r>
        <w:rPr>
          <w:sz w:val="23"/>
          <w:szCs w:val="23"/>
        </w:rPr>
        <w:t>Б</w:t>
      </w:r>
      <w:r w:rsidRPr="00284B4A">
        <w:rPr>
          <w:sz w:val="23"/>
          <w:szCs w:val="23"/>
        </w:rPr>
        <w:t>анке</w:t>
      </w:r>
      <w:r>
        <w:rPr>
          <w:sz w:val="23"/>
          <w:szCs w:val="23"/>
        </w:rPr>
        <w:t>:</w:t>
      </w:r>
    </w:p>
    <w:p w14:paraId="5BEDAEF3" w14:textId="2CCE8181" w:rsidR="00284B4A" w:rsidRDefault="00794952" w:rsidP="002D4D2B">
      <w:pPr>
        <w:shd w:val="clear" w:color="auto" w:fill="FFFFFF"/>
        <w:ind w:right="17" w:firstLine="900"/>
        <w:jc w:val="both"/>
        <w:outlineLvl w:val="0"/>
        <w:rPr>
          <w:sz w:val="23"/>
          <w:szCs w:val="23"/>
        </w:rPr>
      </w:pPr>
      <w:r>
        <w:rPr>
          <w:sz w:val="23"/>
          <w:szCs w:val="23"/>
        </w:rPr>
        <w:t>Н</w:t>
      </w:r>
      <w:r w:rsidR="00284B4A" w:rsidRPr="00284B4A">
        <w:rPr>
          <w:sz w:val="23"/>
          <w:szCs w:val="23"/>
        </w:rPr>
        <w:t>аименование</w:t>
      </w:r>
      <w:r w:rsidR="00284B4A">
        <w:rPr>
          <w:sz w:val="23"/>
          <w:szCs w:val="23"/>
        </w:rPr>
        <w:t xml:space="preserve">: </w:t>
      </w:r>
      <w:r>
        <w:rPr>
          <w:sz w:val="23"/>
          <w:szCs w:val="23"/>
        </w:rPr>
        <w:t>П</w:t>
      </w:r>
      <w:r w:rsidR="00284B4A">
        <w:rPr>
          <w:sz w:val="23"/>
          <w:szCs w:val="23"/>
        </w:rPr>
        <w:t>убличное акционерное общество «Сбербанк России»</w:t>
      </w:r>
      <w:r>
        <w:rPr>
          <w:sz w:val="23"/>
          <w:szCs w:val="23"/>
        </w:rPr>
        <w:t>;</w:t>
      </w:r>
    </w:p>
    <w:p w14:paraId="344E09A7" w14:textId="67035482" w:rsidR="00794952" w:rsidRDefault="00794952" w:rsidP="002D4D2B">
      <w:pPr>
        <w:shd w:val="clear" w:color="auto" w:fill="FFFFFF"/>
        <w:ind w:right="17" w:firstLine="900"/>
        <w:jc w:val="both"/>
        <w:outlineLvl w:val="0"/>
        <w:rPr>
          <w:sz w:val="23"/>
          <w:szCs w:val="23"/>
        </w:rPr>
      </w:pPr>
      <w:r>
        <w:rPr>
          <w:sz w:val="23"/>
          <w:szCs w:val="23"/>
        </w:rPr>
        <w:t>Ф</w:t>
      </w:r>
      <w:r w:rsidR="00284B4A" w:rsidRPr="00284B4A">
        <w:rPr>
          <w:sz w:val="23"/>
          <w:szCs w:val="23"/>
        </w:rPr>
        <w:t>ирменное наименование</w:t>
      </w:r>
      <w:r>
        <w:rPr>
          <w:sz w:val="23"/>
          <w:szCs w:val="23"/>
        </w:rPr>
        <w:t>: ПАО Сбербанк;</w:t>
      </w:r>
    </w:p>
    <w:p w14:paraId="36CF5F53" w14:textId="77777777" w:rsidR="00794952" w:rsidRDefault="00794952" w:rsidP="002D4D2B">
      <w:pPr>
        <w:shd w:val="clear" w:color="auto" w:fill="FFFFFF"/>
        <w:ind w:right="17" w:firstLine="900"/>
        <w:jc w:val="both"/>
        <w:outlineLvl w:val="0"/>
        <w:rPr>
          <w:sz w:val="23"/>
          <w:szCs w:val="23"/>
        </w:rPr>
      </w:pPr>
      <w:r>
        <w:rPr>
          <w:sz w:val="23"/>
          <w:szCs w:val="23"/>
        </w:rPr>
        <w:t>М</w:t>
      </w:r>
      <w:r w:rsidR="00284B4A" w:rsidRPr="00284B4A">
        <w:rPr>
          <w:sz w:val="23"/>
          <w:szCs w:val="23"/>
        </w:rPr>
        <w:t>есто нахождения</w:t>
      </w:r>
      <w:r>
        <w:rPr>
          <w:sz w:val="23"/>
          <w:szCs w:val="23"/>
        </w:rPr>
        <w:t xml:space="preserve">: </w:t>
      </w:r>
      <w:proofErr w:type="gramStart"/>
      <w:r w:rsidRPr="00794952">
        <w:rPr>
          <w:sz w:val="23"/>
          <w:szCs w:val="23"/>
        </w:rPr>
        <w:t>Россия, Моск</w:t>
      </w:r>
      <w:r>
        <w:rPr>
          <w:sz w:val="23"/>
          <w:szCs w:val="23"/>
        </w:rPr>
        <w:t>ва, 117997, ул. Вавилова, д. 19;</w:t>
      </w:r>
      <w:r w:rsidR="00284B4A" w:rsidRPr="00284B4A">
        <w:rPr>
          <w:sz w:val="23"/>
          <w:szCs w:val="23"/>
        </w:rPr>
        <w:t xml:space="preserve"> </w:t>
      </w:r>
      <w:proofErr w:type="gramEnd"/>
    </w:p>
    <w:p w14:paraId="07840793" w14:textId="2B328E4C" w:rsidR="00794952" w:rsidRDefault="00794952" w:rsidP="002D4D2B">
      <w:pPr>
        <w:shd w:val="clear" w:color="auto" w:fill="FFFFFF"/>
        <w:ind w:right="17" w:firstLine="900"/>
        <w:jc w:val="both"/>
        <w:outlineLvl w:val="0"/>
        <w:rPr>
          <w:sz w:val="23"/>
          <w:szCs w:val="23"/>
        </w:rPr>
      </w:pPr>
      <w:r>
        <w:rPr>
          <w:sz w:val="23"/>
          <w:szCs w:val="23"/>
        </w:rPr>
        <w:lastRenderedPageBreak/>
        <w:t>А</w:t>
      </w:r>
      <w:r w:rsidR="00284B4A" w:rsidRPr="00284B4A">
        <w:rPr>
          <w:sz w:val="23"/>
          <w:szCs w:val="23"/>
        </w:rPr>
        <w:t>дрес</w:t>
      </w:r>
      <w:r>
        <w:rPr>
          <w:sz w:val="23"/>
          <w:szCs w:val="23"/>
        </w:rPr>
        <w:t xml:space="preserve">: </w:t>
      </w:r>
      <w:r w:rsidR="008F536E" w:rsidRPr="008F536E">
        <w:rPr>
          <w:sz w:val="23"/>
          <w:szCs w:val="23"/>
        </w:rPr>
        <w:t>109544, г. Москва, ул. Большая Андроньевская, д. 6</w:t>
      </w:r>
      <w:r>
        <w:rPr>
          <w:sz w:val="23"/>
          <w:szCs w:val="23"/>
        </w:rPr>
        <w:t>;</w:t>
      </w:r>
    </w:p>
    <w:p w14:paraId="5B5CF488" w14:textId="51CB6F86" w:rsidR="00794952" w:rsidRDefault="00794952" w:rsidP="002D4D2B">
      <w:pPr>
        <w:shd w:val="clear" w:color="auto" w:fill="FFFFFF"/>
        <w:ind w:right="17" w:firstLine="900"/>
        <w:jc w:val="both"/>
        <w:outlineLvl w:val="0"/>
        <w:rPr>
          <w:sz w:val="23"/>
          <w:szCs w:val="23"/>
        </w:rPr>
      </w:pPr>
      <w:r>
        <w:rPr>
          <w:sz w:val="23"/>
          <w:szCs w:val="23"/>
        </w:rPr>
        <w:t>А</w:t>
      </w:r>
      <w:r w:rsidR="00284B4A" w:rsidRPr="00284B4A">
        <w:rPr>
          <w:sz w:val="23"/>
          <w:szCs w:val="23"/>
        </w:rPr>
        <w:t>дрес электронной почты</w:t>
      </w:r>
      <w:r>
        <w:rPr>
          <w:sz w:val="23"/>
          <w:szCs w:val="23"/>
        </w:rPr>
        <w:t xml:space="preserve">: </w:t>
      </w:r>
      <w:r w:rsidR="008F536E" w:rsidRPr="008F536E">
        <w:rPr>
          <w:sz w:val="23"/>
          <w:szCs w:val="23"/>
        </w:rPr>
        <w:t>Escrow_Sberbank@sberbank.ru</w:t>
      </w:r>
      <w:r>
        <w:rPr>
          <w:sz w:val="23"/>
          <w:szCs w:val="23"/>
        </w:rPr>
        <w:t>;</w:t>
      </w:r>
    </w:p>
    <w:p w14:paraId="5617576D" w14:textId="567A5360" w:rsidR="00284B4A" w:rsidRDefault="00794952" w:rsidP="002D4D2B">
      <w:pPr>
        <w:shd w:val="clear" w:color="auto" w:fill="FFFFFF"/>
        <w:ind w:right="17" w:firstLine="900"/>
        <w:jc w:val="both"/>
        <w:outlineLvl w:val="0"/>
        <w:rPr>
          <w:sz w:val="23"/>
          <w:szCs w:val="23"/>
        </w:rPr>
      </w:pPr>
      <w:r>
        <w:rPr>
          <w:sz w:val="23"/>
          <w:szCs w:val="23"/>
        </w:rPr>
        <w:t xml:space="preserve">Номер телефона: </w:t>
      </w:r>
      <w:r w:rsidR="008F536E" w:rsidRPr="008F536E">
        <w:rPr>
          <w:sz w:val="23"/>
          <w:szCs w:val="23"/>
        </w:rPr>
        <w:t>8-800-707-00-70 доб. 60992851</w:t>
      </w:r>
      <w:r w:rsidR="00FC3E8F">
        <w:rPr>
          <w:sz w:val="23"/>
          <w:szCs w:val="23"/>
        </w:rPr>
        <w:t>;</w:t>
      </w:r>
    </w:p>
    <w:p w14:paraId="13E1BF73" w14:textId="24385345" w:rsidR="00FC3E8F" w:rsidRPr="00FC3E8F" w:rsidRDefault="00FC3E8F" w:rsidP="00FC3E8F">
      <w:pPr>
        <w:shd w:val="clear" w:color="auto" w:fill="FFFFFF"/>
        <w:ind w:right="17" w:firstLine="900"/>
        <w:jc w:val="both"/>
        <w:outlineLvl w:val="0"/>
        <w:rPr>
          <w:sz w:val="22"/>
          <w:szCs w:val="22"/>
        </w:rPr>
      </w:pPr>
      <w:r w:rsidRPr="00435D4D">
        <w:rPr>
          <w:sz w:val="22"/>
          <w:szCs w:val="22"/>
        </w:rPr>
        <w:t>Генеральная лицензия Банка России на осуществление банковских операций от 11.08.2015г. № 1481.</w:t>
      </w:r>
    </w:p>
    <w:p w14:paraId="2DBECC89" w14:textId="4D7D31B5" w:rsidR="002D4D2B" w:rsidRDefault="002D4D2B" w:rsidP="002D4D2B">
      <w:pPr>
        <w:shd w:val="clear" w:color="auto" w:fill="FFFFFF"/>
        <w:ind w:right="17" w:firstLine="900"/>
        <w:jc w:val="both"/>
        <w:outlineLvl w:val="0"/>
        <w:rPr>
          <w:sz w:val="23"/>
          <w:szCs w:val="23"/>
        </w:rPr>
      </w:pPr>
      <w:r>
        <w:rPr>
          <w:sz w:val="23"/>
          <w:szCs w:val="23"/>
        </w:rPr>
        <w:t xml:space="preserve">1.11. </w:t>
      </w:r>
      <w:r w:rsidRPr="002D4D2B">
        <w:rPr>
          <w:b/>
          <w:sz w:val="23"/>
          <w:szCs w:val="23"/>
        </w:rPr>
        <w:t xml:space="preserve">Договор счета </w:t>
      </w:r>
      <w:proofErr w:type="spellStart"/>
      <w:r w:rsidRPr="002D4D2B">
        <w:rPr>
          <w:b/>
          <w:sz w:val="23"/>
          <w:szCs w:val="23"/>
        </w:rPr>
        <w:t>эскроу</w:t>
      </w:r>
      <w:proofErr w:type="spellEnd"/>
      <w:r>
        <w:rPr>
          <w:sz w:val="23"/>
          <w:szCs w:val="23"/>
        </w:rPr>
        <w:t xml:space="preserve"> </w:t>
      </w:r>
      <w:r w:rsidR="007B212B">
        <w:rPr>
          <w:sz w:val="23"/>
          <w:szCs w:val="23"/>
        </w:rPr>
        <w:t>–</w:t>
      </w:r>
      <w:r>
        <w:rPr>
          <w:sz w:val="23"/>
          <w:szCs w:val="23"/>
        </w:rPr>
        <w:t xml:space="preserve"> </w:t>
      </w:r>
      <w:r w:rsidRPr="002D4D2B">
        <w:rPr>
          <w:sz w:val="23"/>
          <w:szCs w:val="23"/>
        </w:rPr>
        <w:t xml:space="preserve">договор счета </w:t>
      </w:r>
      <w:proofErr w:type="spellStart"/>
      <w:r w:rsidRPr="002D4D2B">
        <w:rPr>
          <w:sz w:val="23"/>
          <w:szCs w:val="23"/>
        </w:rPr>
        <w:t>эскроу</w:t>
      </w:r>
      <w:proofErr w:type="spellEnd"/>
      <w:r w:rsidRPr="002D4D2B">
        <w:rPr>
          <w:sz w:val="23"/>
          <w:szCs w:val="23"/>
        </w:rPr>
        <w:t xml:space="preserve">, заключенный между Банком, </w:t>
      </w:r>
      <w:r>
        <w:rPr>
          <w:sz w:val="23"/>
          <w:szCs w:val="23"/>
        </w:rPr>
        <w:t>Участником</w:t>
      </w:r>
      <w:r w:rsidRPr="002D4D2B">
        <w:rPr>
          <w:sz w:val="23"/>
          <w:szCs w:val="23"/>
        </w:rPr>
        <w:t xml:space="preserve"> и</w:t>
      </w:r>
      <w:r>
        <w:rPr>
          <w:sz w:val="23"/>
          <w:szCs w:val="23"/>
        </w:rPr>
        <w:t xml:space="preserve"> Застройщиком</w:t>
      </w:r>
      <w:r w:rsidRPr="002D4D2B">
        <w:rPr>
          <w:sz w:val="23"/>
          <w:szCs w:val="23"/>
        </w:rPr>
        <w:t xml:space="preserve"> для учета и блокирования денежных средств </w:t>
      </w:r>
      <w:r>
        <w:rPr>
          <w:sz w:val="23"/>
          <w:szCs w:val="23"/>
        </w:rPr>
        <w:t>Участника</w:t>
      </w:r>
      <w:r w:rsidRPr="002D4D2B">
        <w:rPr>
          <w:sz w:val="23"/>
          <w:szCs w:val="23"/>
        </w:rPr>
        <w:t>, в целях</w:t>
      </w:r>
      <w:r>
        <w:rPr>
          <w:sz w:val="23"/>
          <w:szCs w:val="23"/>
        </w:rPr>
        <w:t xml:space="preserve"> </w:t>
      </w:r>
      <w:r w:rsidRPr="002D4D2B">
        <w:rPr>
          <w:sz w:val="23"/>
          <w:szCs w:val="23"/>
        </w:rPr>
        <w:t xml:space="preserve">передачи их </w:t>
      </w:r>
      <w:r>
        <w:rPr>
          <w:sz w:val="23"/>
          <w:szCs w:val="23"/>
        </w:rPr>
        <w:t>Застройщику</w:t>
      </w:r>
      <w:r w:rsidRPr="002D4D2B">
        <w:rPr>
          <w:sz w:val="23"/>
          <w:szCs w:val="23"/>
        </w:rPr>
        <w:t>.</w:t>
      </w:r>
    </w:p>
    <w:p w14:paraId="3EFFA442" w14:textId="3A962CB6" w:rsidR="002D4D2B" w:rsidRPr="004C50A2" w:rsidRDefault="002D4D2B" w:rsidP="002D4D2B">
      <w:pPr>
        <w:shd w:val="clear" w:color="auto" w:fill="FFFFFF"/>
        <w:ind w:right="17" w:firstLine="900"/>
        <w:jc w:val="both"/>
        <w:outlineLvl w:val="0"/>
        <w:rPr>
          <w:noProof/>
          <w:sz w:val="23"/>
          <w:szCs w:val="23"/>
        </w:rPr>
      </w:pPr>
      <w:r>
        <w:rPr>
          <w:sz w:val="23"/>
          <w:szCs w:val="23"/>
        </w:rPr>
        <w:t xml:space="preserve">1.12. </w:t>
      </w:r>
      <w:r w:rsidRPr="002D4D2B">
        <w:rPr>
          <w:b/>
          <w:sz w:val="23"/>
          <w:szCs w:val="23"/>
        </w:rPr>
        <w:t xml:space="preserve">Счет </w:t>
      </w:r>
      <w:proofErr w:type="spellStart"/>
      <w:r w:rsidRPr="002D4D2B">
        <w:rPr>
          <w:b/>
          <w:sz w:val="23"/>
          <w:szCs w:val="23"/>
        </w:rPr>
        <w:t>эскроу</w:t>
      </w:r>
      <w:proofErr w:type="spellEnd"/>
      <w:r>
        <w:rPr>
          <w:sz w:val="23"/>
          <w:szCs w:val="23"/>
        </w:rPr>
        <w:t xml:space="preserve"> </w:t>
      </w:r>
      <w:r w:rsidR="007B212B">
        <w:rPr>
          <w:sz w:val="23"/>
          <w:szCs w:val="23"/>
        </w:rPr>
        <w:t>–</w:t>
      </w:r>
      <w:r>
        <w:rPr>
          <w:sz w:val="23"/>
          <w:szCs w:val="23"/>
        </w:rPr>
        <w:t xml:space="preserve"> </w:t>
      </w:r>
      <w:r w:rsidRPr="002D4D2B">
        <w:rPr>
          <w:sz w:val="23"/>
          <w:szCs w:val="23"/>
        </w:rPr>
        <w:t xml:space="preserve">счет </w:t>
      </w:r>
      <w:r>
        <w:rPr>
          <w:sz w:val="23"/>
          <w:szCs w:val="23"/>
        </w:rPr>
        <w:t>Участника</w:t>
      </w:r>
      <w:r w:rsidRPr="002D4D2B">
        <w:rPr>
          <w:sz w:val="23"/>
          <w:szCs w:val="23"/>
        </w:rPr>
        <w:t xml:space="preserve"> для расчетов по </w:t>
      </w:r>
      <w:r>
        <w:rPr>
          <w:sz w:val="23"/>
          <w:szCs w:val="23"/>
        </w:rPr>
        <w:t>Д</w:t>
      </w:r>
      <w:r w:rsidRPr="002D4D2B">
        <w:rPr>
          <w:sz w:val="23"/>
          <w:szCs w:val="23"/>
        </w:rPr>
        <w:t xml:space="preserve">оговору, открываемый в порядке, предусмотренном условиями </w:t>
      </w:r>
      <w:r>
        <w:rPr>
          <w:sz w:val="23"/>
          <w:szCs w:val="23"/>
        </w:rPr>
        <w:t xml:space="preserve">Банка </w:t>
      </w:r>
      <w:r w:rsidRPr="002D4D2B">
        <w:rPr>
          <w:sz w:val="23"/>
          <w:szCs w:val="23"/>
        </w:rPr>
        <w:t xml:space="preserve">и в соответствии с </w:t>
      </w:r>
      <w:r>
        <w:rPr>
          <w:sz w:val="23"/>
          <w:szCs w:val="23"/>
        </w:rPr>
        <w:t xml:space="preserve">Законом № 214-ФЗ. </w:t>
      </w:r>
    </w:p>
    <w:p w14:paraId="0844B252" w14:textId="77777777" w:rsidR="0001548A" w:rsidRPr="004C50A2" w:rsidRDefault="0001548A" w:rsidP="00917100">
      <w:pPr>
        <w:ind w:left="360" w:right="16" w:firstLine="900"/>
        <w:jc w:val="both"/>
        <w:rPr>
          <w:b/>
          <w:sz w:val="23"/>
          <w:szCs w:val="23"/>
        </w:rPr>
      </w:pPr>
    </w:p>
    <w:p w14:paraId="5823F2FB" w14:textId="77777777" w:rsidR="00917100" w:rsidRPr="004C50A2" w:rsidRDefault="00917100" w:rsidP="00917100">
      <w:pPr>
        <w:ind w:left="360" w:right="16" w:firstLine="540"/>
        <w:jc w:val="both"/>
        <w:rPr>
          <w:b/>
          <w:sz w:val="23"/>
          <w:szCs w:val="23"/>
        </w:rPr>
      </w:pPr>
      <w:r w:rsidRPr="004C50A2">
        <w:rPr>
          <w:b/>
          <w:sz w:val="23"/>
          <w:szCs w:val="23"/>
        </w:rPr>
        <w:t>2. Предмет договора</w:t>
      </w:r>
    </w:p>
    <w:p w14:paraId="762D75DA" w14:textId="1EBDC372" w:rsidR="00917100" w:rsidRPr="004C50A2" w:rsidRDefault="00917100" w:rsidP="002B45A4">
      <w:pPr>
        <w:ind w:right="17" w:firstLine="900"/>
        <w:jc w:val="both"/>
        <w:rPr>
          <w:sz w:val="23"/>
          <w:szCs w:val="23"/>
        </w:rPr>
      </w:pPr>
      <w:r w:rsidRPr="004C50A2">
        <w:rPr>
          <w:sz w:val="23"/>
          <w:szCs w:val="23"/>
        </w:rPr>
        <w:t xml:space="preserve">2.1. </w:t>
      </w:r>
      <w:proofErr w:type="gramStart"/>
      <w:r w:rsidRPr="004C50A2">
        <w:rPr>
          <w:sz w:val="23"/>
          <w:szCs w:val="23"/>
        </w:rPr>
        <w:t xml:space="preserve">Застройщик обязуется своими силами и/или с привлечением других лиц в предусмотренный настоящим Договором срок построить (создать) на Земельном участке </w:t>
      </w:r>
      <w:r w:rsidR="00156D4D" w:rsidRPr="004C50A2">
        <w:rPr>
          <w:sz w:val="23"/>
          <w:szCs w:val="23"/>
        </w:rPr>
        <w:t>Здание</w:t>
      </w:r>
      <w:r w:rsidRPr="004C50A2">
        <w:rPr>
          <w:sz w:val="23"/>
          <w:szCs w:val="23"/>
        </w:rPr>
        <w:t xml:space="preserve"> и после получения разрешения на ввод </w:t>
      </w:r>
      <w:r w:rsidR="00B744AD" w:rsidRPr="004C50A2">
        <w:rPr>
          <w:sz w:val="23"/>
          <w:szCs w:val="23"/>
        </w:rPr>
        <w:t xml:space="preserve">Здания </w:t>
      </w:r>
      <w:r w:rsidRPr="004C50A2">
        <w:rPr>
          <w:sz w:val="23"/>
          <w:szCs w:val="23"/>
        </w:rPr>
        <w:t xml:space="preserve">в эксплуатацию передать </w:t>
      </w:r>
      <w:r w:rsidR="00156D4D" w:rsidRPr="004C50A2">
        <w:rPr>
          <w:sz w:val="23"/>
          <w:szCs w:val="23"/>
        </w:rPr>
        <w:t>Объект долевого строительства</w:t>
      </w:r>
      <w:r w:rsidRPr="004C50A2">
        <w:rPr>
          <w:sz w:val="23"/>
          <w:szCs w:val="23"/>
        </w:rPr>
        <w:t xml:space="preserve"> Участнику при условии надлежащего исполнения последним своих обязательств</w:t>
      </w:r>
      <w:r w:rsidR="002B45A4" w:rsidRPr="004C50A2">
        <w:rPr>
          <w:sz w:val="23"/>
          <w:szCs w:val="23"/>
        </w:rPr>
        <w:t xml:space="preserve">, а </w:t>
      </w:r>
      <w:r w:rsidRPr="004C50A2">
        <w:rPr>
          <w:sz w:val="23"/>
          <w:szCs w:val="23"/>
        </w:rPr>
        <w:t xml:space="preserve">Участник обязуется на условиях Договора оплатить Застройщику Цену договора и принять от Застройщика </w:t>
      </w:r>
      <w:r w:rsidR="002B45A4" w:rsidRPr="004C50A2">
        <w:rPr>
          <w:sz w:val="23"/>
          <w:szCs w:val="23"/>
        </w:rPr>
        <w:t>Объект долевого строительства</w:t>
      </w:r>
      <w:r w:rsidRPr="004C50A2">
        <w:rPr>
          <w:sz w:val="23"/>
          <w:szCs w:val="23"/>
        </w:rPr>
        <w:t xml:space="preserve"> по</w:t>
      </w:r>
      <w:proofErr w:type="gramEnd"/>
      <w:r w:rsidRPr="004C50A2">
        <w:rPr>
          <w:sz w:val="23"/>
          <w:szCs w:val="23"/>
        </w:rPr>
        <w:t xml:space="preserve"> Акту приема </w:t>
      </w:r>
      <w:r w:rsidR="007B212B">
        <w:rPr>
          <w:sz w:val="23"/>
          <w:szCs w:val="23"/>
        </w:rPr>
        <w:t>–</w:t>
      </w:r>
      <w:r w:rsidRPr="004C50A2">
        <w:rPr>
          <w:sz w:val="23"/>
          <w:szCs w:val="23"/>
        </w:rPr>
        <w:t xml:space="preserve"> передачи </w:t>
      </w:r>
      <w:r w:rsidR="002B45A4" w:rsidRPr="004C50A2">
        <w:rPr>
          <w:sz w:val="23"/>
          <w:szCs w:val="23"/>
        </w:rPr>
        <w:t>Объекта долевого строительства</w:t>
      </w:r>
      <w:r w:rsidRPr="004C50A2">
        <w:rPr>
          <w:sz w:val="23"/>
          <w:szCs w:val="23"/>
        </w:rPr>
        <w:t xml:space="preserve"> в порядке и сроки, установленные Договором.</w:t>
      </w:r>
    </w:p>
    <w:p w14:paraId="62082630" w14:textId="15CD5962" w:rsidR="00917100" w:rsidRPr="004C50A2" w:rsidRDefault="00917100" w:rsidP="00917100">
      <w:pPr>
        <w:ind w:right="17" w:firstLine="900"/>
        <w:jc w:val="both"/>
        <w:rPr>
          <w:sz w:val="23"/>
          <w:szCs w:val="23"/>
        </w:rPr>
      </w:pPr>
      <w:r w:rsidRPr="004C50A2">
        <w:rPr>
          <w:sz w:val="23"/>
          <w:szCs w:val="23"/>
        </w:rPr>
        <w:t>2.</w:t>
      </w:r>
      <w:r w:rsidR="00682B09" w:rsidRPr="004C50A2">
        <w:rPr>
          <w:sz w:val="23"/>
          <w:szCs w:val="23"/>
        </w:rPr>
        <w:t>2</w:t>
      </w:r>
      <w:r w:rsidRPr="004C50A2">
        <w:rPr>
          <w:sz w:val="23"/>
          <w:szCs w:val="23"/>
        </w:rPr>
        <w:t xml:space="preserve">. Строительство </w:t>
      </w:r>
      <w:r w:rsidR="002B45A4" w:rsidRPr="004C50A2">
        <w:rPr>
          <w:sz w:val="23"/>
          <w:szCs w:val="23"/>
        </w:rPr>
        <w:t>Здания</w:t>
      </w:r>
      <w:r w:rsidRPr="004C50A2">
        <w:rPr>
          <w:sz w:val="23"/>
          <w:szCs w:val="23"/>
        </w:rPr>
        <w:t xml:space="preserve"> ведется на основании:</w:t>
      </w:r>
    </w:p>
    <w:p w14:paraId="7253E529" w14:textId="7723949F" w:rsidR="00597722" w:rsidRPr="004C50A2" w:rsidRDefault="003E310E" w:rsidP="00597722">
      <w:pPr>
        <w:pStyle w:val="1"/>
        <w:ind w:left="0" w:firstLine="900"/>
        <w:jc w:val="both"/>
        <w:rPr>
          <w:b w:val="0"/>
          <w:sz w:val="23"/>
          <w:szCs w:val="23"/>
        </w:rPr>
      </w:pPr>
      <w:r w:rsidRPr="004C50A2">
        <w:rPr>
          <w:b w:val="0"/>
          <w:sz w:val="23"/>
          <w:szCs w:val="23"/>
        </w:rPr>
        <w:t>- Разрешения на строительство №</w:t>
      </w:r>
      <w:r w:rsidRPr="004C50A2">
        <w:rPr>
          <w:b w:val="0"/>
          <w:sz w:val="23"/>
          <w:szCs w:val="23"/>
          <w:lang w:val="en-US"/>
        </w:rPr>
        <w:t>RU</w:t>
      </w:r>
      <w:r w:rsidRPr="004C50A2">
        <w:rPr>
          <w:b w:val="0"/>
          <w:sz w:val="23"/>
          <w:szCs w:val="23"/>
        </w:rPr>
        <w:t>50-</w:t>
      </w:r>
      <w:r w:rsidR="0081798C">
        <w:rPr>
          <w:b w:val="0"/>
          <w:sz w:val="23"/>
          <w:szCs w:val="23"/>
        </w:rPr>
        <w:t>21</w:t>
      </w:r>
      <w:r w:rsidRPr="004C50A2">
        <w:rPr>
          <w:b w:val="0"/>
          <w:sz w:val="23"/>
          <w:szCs w:val="23"/>
        </w:rPr>
        <w:t>-</w:t>
      </w:r>
      <w:r w:rsidR="0081798C">
        <w:rPr>
          <w:b w:val="0"/>
          <w:sz w:val="23"/>
          <w:szCs w:val="23"/>
        </w:rPr>
        <w:t>1263</w:t>
      </w:r>
      <w:r w:rsidR="00AF30C5">
        <w:rPr>
          <w:b w:val="0"/>
          <w:sz w:val="23"/>
          <w:szCs w:val="23"/>
        </w:rPr>
        <w:t>2</w:t>
      </w:r>
      <w:r w:rsidRPr="004C50A2">
        <w:rPr>
          <w:b w:val="0"/>
          <w:sz w:val="23"/>
          <w:szCs w:val="23"/>
        </w:rPr>
        <w:t xml:space="preserve">-2018 </w:t>
      </w:r>
      <w:r w:rsidR="00597722" w:rsidRPr="004C50A2">
        <w:rPr>
          <w:b w:val="0"/>
          <w:sz w:val="23"/>
          <w:szCs w:val="23"/>
        </w:rPr>
        <w:t xml:space="preserve">от </w:t>
      </w:r>
      <w:r w:rsidR="0081798C">
        <w:rPr>
          <w:b w:val="0"/>
          <w:sz w:val="23"/>
          <w:szCs w:val="23"/>
        </w:rPr>
        <w:t>28</w:t>
      </w:r>
      <w:r w:rsidRPr="004C50A2">
        <w:rPr>
          <w:b w:val="0"/>
          <w:sz w:val="23"/>
          <w:szCs w:val="23"/>
        </w:rPr>
        <w:t>.</w:t>
      </w:r>
      <w:r w:rsidR="0081798C">
        <w:rPr>
          <w:b w:val="0"/>
          <w:sz w:val="23"/>
          <w:szCs w:val="23"/>
        </w:rPr>
        <w:t>12</w:t>
      </w:r>
      <w:r w:rsidRPr="004C50A2">
        <w:rPr>
          <w:b w:val="0"/>
          <w:sz w:val="23"/>
          <w:szCs w:val="23"/>
        </w:rPr>
        <w:t xml:space="preserve">.2018 </w:t>
      </w:r>
      <w:r w:rsidR="00597722" w:rsidRPr="004C50A2">
        <w:rPr>
          <w:b w:val="0"/>
          <w:sz w:val="23"/>
          <w:szCs w:val="23"/>
        </w:rPr>
        <w:t xml:space="preserve">г., выданного </w:t>
      </w:r>
      <w:r w:rsidRPr="004C50A2">
        <w:rPr>
          <w:b w:val="0"/>
          <w:sz w:val="23"/>
          <w:szCs w:val="23"/>
        </w:rPr>
        <w:t xml:space="preserve">Министерством </w:t>
      </w:r>
      <w:r w:rsidR="0081798C">
        <w:rPr>
          <w:b w:val="0"/>
          <w:sz w:val="23"/>
          <w:szCs w:val="23"/>
        </w:rPr>
        <w:t>жилищной политики</w:t>
      </w:r>
      <w:r w:rsidRPr="004C50A2">
        <w:rPr>
          <w:b w:val="0"/>
          <w:sz w:val="23"/>
          <w:szCs w:val="23"/>
        </w:rPr>
        <w:t xml:space="preserve"> Московской области</w:t>
      </w:r>
      <w:r w:rsidR="00597722" w:rsidRPr="004C50A2">
        <w:rPr>
          <w:b w:val="0"/>
          <w:sz w:val="23"/>
          <w:szCs w:val="23"/>
        </w:rPr>
        <w:t>.</w:t>
      </w:r>
    </w:p>
    <w:p w14:paraId="43D3CF2D" w14:textId="77777777" w:rsidR="00917100" w:rsidRPr="004C50A2" w:rsidRDefault="00917100" w:rsidP="00917100">
      <w:pPr>
        <w:pStyle w:val="1"/>
        <w:ind w:left="0" w:firstLine="900"/>
        <w:jc w:val="both"/>
        <w:rPr>
          <w:b w:val="0"/>
          <w:sz w:val="23"/>
          <w:szCs w:val="23"/>
        </w:rPr>
      </w:pPr>
      <w:r w:rsidRPr="004C50A2">
        <w:rPr>
          <w:b w:val="0"/>
          <w:sz w:val="23"/>
          <w:szCs w:val="23"/>
        </w:rPr>
        <w:t>Изменение указанных в настоящем пункте Договора данных не влияет на исполнение обязатель</w:t>
      </w:r>
      <w:proofErr w:type="gramStart"/>
      <w:r w:rsidRPr="004C50A2">
        <w:rPr>
          <w:b w:val="0"/>
          <w:sz w:val="23"/>
          <w:szCs w:val="23"/>
        </w:rPr>
        <w:t>ств Ст</w:t>
      </w:r>
      <w:proofErr w:type="gramEnd"/>
      <w:r w:rsidRPr="004C50A2">
        <w:rPr>
          <w:b w:val="0"/>
          <w:sz w:val="23"/>
          <w:szCs w:val="23"/>
        </w:rPr>
        <w:t>орон по настоящему Договору.</w:t>
      </w:r>
    </w:p>
    <w:p w14:paraId="2FBFD7A0" w14:textId="229BCE7B" w:rsidR="00917100" w:rsidRPr="004C50A2" w:rsidRDefault="00917100" w:rsidP="00917100">
      <w:pPr>
        <w:pStyle w:val="1"/>
        <w:ind w:left="0" w:firstLine="900"/>
        <w:jc w:val="both"/>
        <w:rPr>
          <w:b w:val="0"/>
          <w:sz w:val="23"/>
          <w:szCs w:val="23"/>
        </w:rPr>
      </w:pPr>
      <w:r w:rsidRPr="004C50A2">
        <w:rPr>
          <w:b w:val="0"/>
          <w:sz w:val="23"/>
          <w:szCs w:val="23"/>
        </w:rPr>
        <w:t>2.</w:t>
      </w:r>
      <w:r w:rsidR="00682B09" w:rsidRPr="004C50A2">
        <w:rPr>
          <w:b w:val="0"/>
          <w:sz w:val="23"/>
          <w:szCs w:val="23"/>
        </w:rPr>
        <w:t>3</w:t>
      </w:r>
      <w:r w:rsidRPr="004C50A2">
        <w:rPr>
          <w:b w:val="0"/>
          <w:sz w:val="23"/>
          <w:szCs w:val="23"/>
        </w:rPr>
        <w:t>.</w:t>
      </w:r>
      <w:r w:rsidRPr="004C50A2">
        <w:rPr>
          <w:sz w:val="23"/>
          <w:szCs w:val="23"/>
        </w:rPr>
        <w:t xml:space="preserve"> </w:t>
      </w:r>
      <w:r w:rsidRPr="004C50A2">
        <w:rPr>
          <w:b w:val="0"/>
          <w:sz w:val="23"/>
          <w:szCs w:val="23"/>
        </w:rPr>
        <w:t xml:space="preserve">Информация о Застройщике и о проекте строительства </w:t>
      </w:r>
      <w:r w:rsidR="002B45A4" w:rsidRPr="004C50A2">
        <w:rPr>
          <w:b w:val="0"/>
          <w:sz w:val="23"/>
          <w:szCs w:val="23"/>
        </w:rPr>
        <w:t>Здания</w:t>
      </w:r>
      <w:r w:rsidRPr="004C50A2">
        <w:rPr>
          <w:b w:val="0"/>
          <w:sz w:val="23"/>
          <w:szCs w:val="23"/>
        </w:rPr>
        <w:t xml:space="preserve"> содержится в Проектной декларации, которая опубликована Застройщиком и доступна для ознакомления в информационно-телекоммуникационных сетях общего пользования (в сети «Интернет») на сайте:</w:t>
      </w:r>
      <w:r w:rsidR="0081798C">
        <w:rPr>
          <w:rStyle w:val="a3"/>
          <w:b w:val="0"/>
          <w:sz w:val="23"/>
          <w:szCs w:val="23"/>
        </w:rPr>
        <w:t xml:space="preserve"> </w:t>
      </w:r>
      <w:r w:rsidR="0081798C">
        <w:rPr>
          <w:rStyle w:val="a3"/>
          <w:b w:val="0"/>
          <w:sz w:val="23"/>
          <w:szCs w:val="23"/>
          <w:lang w:val="en-US"/>
        </w:rPr>
        <w:t>https</w:t>
      </w:r>
      <w:r w:rsidR="0081798C" w:rsidRPr="0081798C">
        <w:rPr>
          <w:rStyle w:val="a3"/>
          <w:b w:val="0"/>
          <w:sz w:val="23"/>
          <w:szCs w:val="23"/>
        </w:rPr>
        <w:t>://</w:t>
      </w:r>
      <w:proofErr w:type="spellStart"/>
      <w:r w:rsidR="0081798C">
        <w:rPr>
          <w:rStyle w:val="a3"/>
          <w:b w:val="0"/>
          <w:sz w:val="23"/>
          <w:szCs w:val="23"/>
        </w:rPr>
        <w:t>наш</w:t>
      </w:r>
      <w:proofErr w:type="gramStart"/>
      <w:r w:rsidR="0081798C">
        <w:rPr>
          <w:rStyle w:val="a3"/>
          <w:b w:val="0"/>
          <w:sz w:val="23"/>
          <w:szCs w:val="23"/>
        </w:rPr>
        <w:t>.д</w:t>
      </w:r>
      <w:proofErr w:type="gramEnd"/>
      <w:r w:rsidR="0081798C">
        <w:rPr>
          <w:rStyle w:val="a3"/>
          <w:b w:val="0"/>
          <w:sz w:val="23"/>
          <w:szCs w:val="23"/>
        </w:rPr>
        <w:t>ом.рф</w:t>
      </w:r>
      <w:proofErr w:type="spellEnd"/>
      <w:r w:rsidR="0081798C">
        <w:rPr>
          <w:rStyle w:val="a3"/>
          <w:b w:val="0"/>
          <w:sz w:val="23"/>
          <w:szCs w:val="23"/>
        </w:rPr>
        <w:t>.</w:t>
      </w:r>
      <w:r w:rsidR="00F61D2C" w:rsidRPr="00F61D2C">
        <w:rPr>
          <w:b w:val="0"/>
          <w:sz w:val="23"/>
          <w:szCs w:val="23"/>
        </w:rPr>
        <w:t xml:space="preserve"> </w:t>
      </w:r>
      <w:r w:rsidRPr="004C50A2">
        <w:rPr>
          <w:b w:val="0"/>
          <w:sz w:val="23"/>
          <w:szCs w:val="23"/>
        </w:rPr>
        <w:t>Проектная декларация подлежит изменению в случаях, предусмотренных Законом</w:t>
      </w:r>
      <w:r w:rsidR="00BB63F5" w:rsidRPr="004C50A2">
        <w:rPr>
          <w:b w:val="0"/>
          <w:sz w:val="23"/>
          <w:szCs w:val="23"/>
        </w:rPr>
        <w:t xml:space="preserve"> </w:t>
      </w:r>
      <w:r w:rsidR="00B744AD" w:rsidRPr="004C50A2">
        <w:rPr>
          <w:b w:val="0"/>
          <w:sz w:val="23"/>
          <w:szCs w:val="23"/>
        </w:rPr>
        <w:t xml:space="preserve">№ </w:t>
      </w:r>
      <w:r w:rsidRPr="004C50A2">
        <w:rPr>
          <w:b w:val="0"/>
          <w:sz w:val="23"/>
          <w:szCs w:val="23"/>
        </w:rPr>
        <w:t>214-ФЗ.</w:t>
      </w:r>
    </w:p>
    <w:p w14:paraId="27E50F56" w14:textId="618C5387" w:rsidR="000076CA" w:rsidRDefault="00917100" w:rsidP="00917100">
      <w:pPr>
        <w:pStyle w:val="1"/>
        <w:ind w:left="0" w:firstLine="900"/>
        <w:jc w:val="both"/>
        <w:rPr>
          <w:b w:val="0"/>
          <w:sz w:val="23"/>
          <w:szCs w:val="23"/>
        </w:rPr>
      </w:pPr>
      <w:r w:rsidRPr="004C50A2">
        <w:rPr>
          <w:b w:val="0"/>
          <w:sz w:val="23"/>
          <w:szCs w:val="23"/>
        </w:rPr>
        <w:t>2.</w:t>
      </w:r>
      <w:r w:rsidR="00682B09" w:rsidRPr="004C50A2">
        <w:rPr>
          <w:b w:val="0"/>
          <w:sz w:val="23"/>
          <w:szCs w:val="23"/>
        </w:rPr>
        <w:t>4</w:t>
      </w:r>
      <w:r w:rsidRPr="004C50A2">
        <w:rPr>
          <w:b w:val="0"/>
          <w:sz w:val="23"/>
          <w:szCs w:val="23"/>
        </w:rPr>
        <w:t xml:space="preserve">. </w:t>
      </w:r>
      <w:r w:rsidR="000076CA" w:rsidRPr="006E73DA">
        <w:rPr>
          <w:b w:val="0"/>
          <w:sz w:val="23"/>
          <w:szCs w:val="23"/>
        </w:rPr>
        <w:t xml:space="preserve">При оформлении права собственности на Квартиру, она подлежит передаче </w:t>
      </w:r>
      <w:sdt>
        <w:sdtPr>
          <w:rPr>
            <w:b w:val="0"/>
            <w:sz w:val="23"/>
            <w:szCs w:val="23"/>
          </w:rPr>
          <w:alias w:val="мтДолСобственность"/>
          <w:tag w:val="мтДолСобственность"/>
          <w:id w:val="-1786803489"/>
          <w:placeholder>
            <w:docPart w:val="492271C650D54F6CB677EDE343A66806"/>
          </w:placeholder>
        </w:sdtPr>
        <w:sdtEndPr/>
        <w:sdtContent>
          <w:proofErr w:type="spellStart"/>
          <w:r w:rsidR="000076CA" w:rsidRPr="006E73DA">
            <w:rPr>
              <w:b w:val="0"/>
              <w:sz w:val="23"/>
              <w:szCs w:val="23"/>
            </w:rPr>
            <w:t>мтДолСобственность</w:t>
          </w:r>
          <w:proofErr w:type="spellEnd"/>
        </w:sdtContent>
      </w:sdt>
      <w:r w:rsidR="000076CA" w:rsidRPr="006E73DA">
        <w:rPr>
          <w:b w:val="0"/>
          <w:sz w:val="23"/>
          <w:szCs w:val="23"/>
        </w:rPr>
        <w:t>.</w:t>
      </w:r>
    </w:p>
    <w:p w14:paraId="76E62F69" w14:textId="198A1675" w:rsidR="00917100" w:rsidRPr="004C50A2" w:rsidRDefault="00917100" w:rsidP="00917100">
      <w:pPr>
        <w:pStyle w:val="1"/>
        <w:ind w:left="0" w:firstLine="900"/>
        <w:jc w:val="both"/>
        <w:rPr>
          <w:b w:val="0"/>
          <w:sz w:val="23"/>
          <w:szCs w:val="23"/>
        </w:rPr>
      </w:pPr>
      <w:r w:rsidRPr="004C50A2">
        <w:rPr>
          <w:b w:val="0"/>
          <w:sz w:val="23"/>
          <w:szCs w:val="23"/>
        </w:rPr>
        <w:t xml:space="preserve">Право собственности на </w:t>
      </w:r>
      <w:r w:rsidR="002B45A4" w:rsidRPr="004C50A2">
        <w:rPr>
          <w:b w:val="0"/>
          <w:sz w:val="23"/>
          <w:szCs w:val="23"/>
        </w:rPr>
        <w:t>Объект долевого строительства</w:t>
      </w:r>
      <w:r w:rsidRPr="004C50A2">
        <w:rPr>
          <w:b w:val="0"/>
          <w:sz w:val="23"/>
          <w:szCs w:val="23"/>
        </w:rPr>
        <w:t xml:space="preserve"> возникает у Участника с момента государств</w:t>
      </w:r>
      <w:r w:rsidR="00E3075F" w:rsidRPr="004C50A2">
        <w:rPr>
          <w:b w:val="0"/>
          <w:sz w:val="23"/>
          <w:szCs w:val="23"/>
        </w:rPr>
        <w:t>енной регистрации этого права</w:t>
      </w:r>
      <w:r w:rsidRPr="004C50A2">
        <w:rPr>
          <w:b w:val="0"/>
          <w:sz w:val="23"/>
          <w:szCs w:val="23"/>
        </w:rPr>
        <w:t xml:space="preserve"> Участником, осуществляемой после подписания Застройщиком передаточного акта или иного документа о передаче </w:t>
      </w:r>
      <w:r w:rsidR="002B45A4" w:rsidRPr="004C50A2">
        <w:rPr>
          <w:b w:val="0"/>
          <w:sz w:val="23"/>
          <w:szCs w:val="23"/>
        </w:rPr>
        <w:t>Объекта долевого строительства</w:t>
      </w:r>
      <w:r w:rsidRPr="004C50A2">
        <w:rPr>
          <w:b w:val="0"/>
          <w:bCs/>
          <w:sz w:val="23"/>
          <w:szCs w:val="23"/>
        </w:rPr>
        <w:t>, при условии оплаты 100%</w:t>
      </w:r>
      <w:r w:rsidR="00376732">
        <w:rPr>
          <w:b w:val="0"/>
          <w:bCs/>
          <w:sz w:val="23"/>
          <w:szCs w:val="23"/>
        </w:rPr>
        <w:t xml:space="preserve"> от</w:t>
      </w:r>
      <w:r w:rsidRPr="004C50A2">
        <w:rPr>
          <w:b w:val="0"/>
          <w:bCs/>
          <w:sz w:val="23"/>
          <w:szCs w:val="23"/>
        </w:rPr>
        <w:t xml:space="preserve"> </w:t>
      </w:r>
      <w:r w:rsidR="00376732">
        <w:rPr>
          <w:b w:val="0"/>
          <w:bCs/>
          <w:sz w:val="23"/>
          <w:szCs w:val="23"/>
        </w:rPr>
        <w:t>ц</w:t>
      </w:r>
      <w:r w:rsidRPr="004C50A2">
        <w:rPr>
          <w:b w:val="0"/>
          <w:bCs/>
          <w:sz w:val="23"/>
          <w:szCs w:val="23"/>
        </w:rPr>
        <w:t>ены Договора.</w:t>
      </w:r>
    </w:p>
    <w:p w14:paraId="18DAD14D" w14:textId="130BA65F" w:rsidR="00597722" w:rsidRPr="004C50A2" w:rsidRDefault="00917100" w:rsidP="00917100">
      <w:pPr>
        <w:ind w:right="17" w:firstLine="900"/>
        <w:jc w:val="both"/>
        <w:rPr>
          <w:sz w:val="23"/>
          <w:szCs w:val="23"/>
        </w:rPr>
      </w:pPr>
      <w:r w:rsidRPr="004C50A2">
        <w:rPr>
          <w:sz w:val="23"/>
          <w:szCs w:val="23"/>
        </w:rPr>
        <w:t>2.</w:t>
      </w:r>
      <w:r w:rsidR="00682B09" w:rsidRPr="004C50A2">
        <w:rPr>
          <w:sz w:val="23"/>
          <w:szCs w:val="23"/>
        </w:rPr>
        <w:t>5</w:t>
      </w:r>
      <w:r w:rsidRPr="004C50A2">
        <w:rPr>
          <w:sz w:val="23"/>
          <w:szCs w:val="23"/>
        </w:rPr>
        <w:t xml:space="preserve">. </w:t>
      </w:r>
      <w:r w:rsidR="00861CED" w:rsidRPr="004C50A2">
        <w:rPr>
          <w:sz w:val="23"/>
          <w:szCs w:val="23"/>
        </w:rPr>
        <w:t xml:space="preserve">Настоящий Договор в соответствии с действующим законодательством подлежит государственной регистрации в Управлении Федеральной службы государственной регистрации, кадастра и картографии по </w:t>
      </w:r>
      <w:r w:rsidR="003E310E" w:rsidRPr="004C50A2">
        <w:rPr>
          <w:sz w:val="23"/>
          <w:szCs w:val="23"/>
        </w:rPr>
        <w:t>Московской области</w:t>
      </w:r>
      <w:r w:rsidR="00861CED" w:rsidRPr="004C50A2">
        <w:rPr>
          <w:sz w:val="23"/>
          <w:szCs w:val="23"/>
        </w:rPr>
        <w:t>. Государственная регистрация настоящего Договора осуществляется Сторонами в следующем порядке</w:t>
      </w:r>
      <w:r w:rsidR="00597722" w:rsidRPr="004C50A2">
        <w:rPr>
          <w:sz w:val="23"/>
          <w:szCs w:val="23"/>
        </w:rPr>
        <w:t>:</w:t>
      </w:r>
    </w:p>
    <w:p w14:paraId="7B2509C9" w14:textId="77777777" w:rsidR="00861CED" w:rsidRPr="004C50A2" w:rsidRDefault="00597722" w:rsidP="00917100">
      <w:pPr>
        <w:ind w:right="17" w:firstLine="900"/>
        <w:jc w:val="both"/>
        <w:rPr>
          <w:sz w:val="23"/>
          <w:szCs w:val="23"/>
        </w:rPr>
      </w:pPr>
      <w:r w:rsidRPr="004C50A2">
        <w:rPr>
          <w:sz w:val="23"/>
          <w:szCs w:val="23"/>
        </w:rPr>
        <w:t xml:space="preserve">2.5.1. Участник принимает на себя обязательство в течение 3 (трех) дней с даты подписания настоящего Договора </w:t>
      </w:r>
      <w:r w:rsidR="00861CED" w:rsidRPr="004C50A2">
        <w:rPr>
          <w:sz w:val="23"/>
          <w:szCs w:val="23"/>
        </w:rPr>
        <w:t>предоставить нотариально удостоверенную доверенность на уполномоченных сотрудников Застройщика с полномочиями на осуществление действий, необходимых для государственной регистрации Договора, а также документ, подтверждающий оплату государственной пошлины за государственную регистрацию Договора;</w:t>
      </w:r>
    </w:p>
    <w:p w14:paraId="5C66A87B" w14:textId="3D4E135D" w:rsidR="00861CED" w:rsidRDefault="00861CED" w:rsidP="006E6030">
      <w:pPr>
        <w:ind w:right="17" w:firstLine="900"/>
        <w:jc w:val="both"/>
        <w:rPr>
          <w:sz w:val="23"/>
          <w:szCs w:val="23"/>
        </w:rPr>
      </w:pPr>
      <w:r w:rsidRPr="004C50A2">
        <w:rPr>
          <w:sz w:val="23"/>
          <w:szCs w:val="23"/>
        </w:rPr>
        <w:t>2.5.2. Застройщик принимает на себя обязательство в течение 5 (пяти) рабочих дней с момента получения от Участника документов, указанных в п. 2.5.1. Договора</w:t>
      </w:r>
      <w:r w:rsidR="006E6030" w:rsidRPr="004C50A2">
        <w:rPr>
          <w:sz w:val="23"/>
          <w:szCs w:val="23"/>
        </w:rPr>
        <w:t>, осуществить подачу от своего имени и от имени Участника полного комплекта документов, необходимых для государственной регистрации Договора.</w:t>
      </w:r>
    </w:p>
    <w:p w14:paraId="3FC8BDEA" w14:textId="5B3B772D" w:rsidR="0081798C" w:rsidRDefault="0081798C" w:rsidP="006E6030">
      <w:pPr>
        <w:ind w:right="17" w:firstLine="900"/>
        <w:jc w:val="both"/>
        <w:rPr>
          <w:sz w:val="23"/>
          <w:szCs w:val="23"/>
        </w:rPr>
      </w:pPr>
      <w:r>
        <w:rPr>
          <w:sz w:val="23"/>
          <w:szCs w:val="23"/>
        </w:rPr>
        <w:t>Подача полного комплекта документов, необходимых для государственной регистрации Договора</w:t>
      </w:r>
      <w:r w:rsidR="005B6F2E">
        <w:rPr>
          <w:sz w:val="23"/>
          <w:szCs w:val="23"/>
        </w:rPr>
        <w:t>,</w:t>
      </w:r>
      <w:r>
        <w:rPr>
          <w:sz w:val="23"/>
          <w:szCs w:val="23"/>
        </w:rPr>
        <w:t xml:space="preserve"> осуществляется Застройщиком при условии </w:t>
      </w:r>
      <w:r w:rsidR="008269DD">
        <w:rPr>
          <w:sz w:val="23"/>
          <w:szCs w:val="23"/>
        </w:rPr>
        <w:t xml:space="preserve">исполнения </w:t>
      </w:r>
      <w:r w:rsidR="002D4D2B">
        <w:rPr>
          <w:sz w:val="23"/>
          <w:szCs w:val="23"/>
        </w:rPr>
        <w:t xml:space="preserve">Участником </w:t>
      </w:r>
      <w:r w:rsidR="008269DD">
        <w:rPr>
          <w:sz w:val="23"/>
          <w:szCs w:val="23"/>
        </w:rPr>
        <w:t xml:space="preserve">обязательства по открытию Счета </w:t>
      </w:r>
      <w:proofErr w:type="spellStart"/>
      <w:r w:rsidR="008269DD">
        <w:rPr>
          <w:sz w:val="23"/>
          <w:szCs w:val="23"/>
        </w:rPr>
        <w:t>эскроу</w:t>
      </w:r>
      <w:proofErr w:type="spellEnd"/>
      <w:r w:rsidR="008269DD">
        <w:rPr>
          <w:sz w:val="23"/>
          <w:szCs w:val="23"/>
        </w:rPr>
        <w:t xml:space="preserve"> </w:t>
      </w:r>
      <w:r w:rsidR="002D4D2B">
        <w:rPr>
          <w:sz w:val="23"/>
          <w:szCs w:val="23"/>
        </w:rPr>
        <w:t>в порядке, предусмотренном в разделе 3 настоящего Договора.</w:t>
      </w:r>
    </w:p>
    <w:p w14:paraId="0D091CFB" w14:textId="1AF5779C" w:rsidR="002D4D2B" w:rsidRPr="004C50A2" w:rsidRDefault="002D4D2B" w:rsidP="006E6030">
      <w:pPr>
        <w:ind w:right="17" w:firstLine="900"/>
        <w:jc w:val="both"/>
        <w:rPr>
          <w:sz w:val="23"/>
          <w:szCs w:val="23"/>
        </w:rPr>
      </w:pPr>
      <w:r>
        <w:rPr>
          <w:sz w:val="23"/>
          <w:szCs w:val="23"/>
        </w:rPr>
        <w:t>Застройщик вправе приостановить исполнение своего обязательства по подаче полного комплекта документов, необходимых для государственной регистрации Договора</w:t>
      </w:r>
      <w:r w:rsidR="005B6F2E">
        <w:rPr>
          <w:sz w:val="23"/>
          <w:szCs w:val="23"/>
        </w:rPr>
        <w:t>,</w:t>
      </w:r>
      <w:r>
        <w:rPr>
          <w:sz w:val="23"/>
          <w:szCs w:val="23"/>
        </w:rPr>
        <w:t xml:space="preserve"> до момента </w:t>
      </w:r>
      <w:r w:rsidR="008269DD">
        <w:rPr>
          <w:sz w:val="23"/>
          <w:szCs w:val="23"/>
        </w:rPr>
        <w:t xml:space="preserve">исполнения Участником обязательства по открытию Счета </w:t>
      </w:r>
      <w:proofErr w:type="spellStart"/>
      <w:r w:rsidR="008269DD">
        <w:rPr>
          <w:sz w:val="23"/>
          <w:szCs w:val="23"/>
        </w:rPr>
        <w:t>эскроу</w:t>
      </w:r>
      <w:proofErr w:type="spellEnd"/>
      <w:r w:rsidR="005B6F2E">
        <w:rPr>
          <w:sz w:val="23"/>
          <w:szCs w:val="23"/>
        </w:rPr>
        <w:t>.</w:t>
      </w:r>
      <w:r>
        <w:rPr>
          <w:sz w:val="23"/>
          <w:szCs w:val="23"/>
        </w:rPr>
        <w:t xml:space="preserve">   </w:t>
      </w:r>
    </w:p>
    <w:p w14:paraId="77B5B545" w14:textId="5C707A85" w:rsidR="00917100" w:rsidRPr="004C50A2" w:rsidRDefault="00861CED" w:rsidP="006E6030">
      <w:pPr>
        <w:ind w:right="17" w:firstLine="900"/>
        <w:jc w:val="both"/>
        <w:rPr>
          <w:sz w:val="23"/>
          <w:szCs w:val="23"/>
        </w:rPr>
      </w:pPr>
      <w:r w:rsidRPr="004C50A2">
        <w:rPr>
          <w:sz w:val="23"/>
          <w:szCs w:val="23"/>
        </w:rPr>
        <w:t>2.5.3. В случае подписания дополнительных соглашений к Договору, Стороны обязаны выполнить все зависящие от них действия, необходимые для государственной регистрации таких дополнительных соглашений в течение 10 (десяти) дней с даты их подписания</w:t>
      </w:r>
      <w:r w:rsidR="003E310E" w:rsidRPr="004C50A2">
        <w:rPr>
          <w:sz w:val="23"/>
          <w:szCs w:val="23"/>
        </w:rPr>
        <w:t xml:space="preserve"> (см. пункты 2.5.1-2.5.2 Договора и т.п.)</w:t>
      </w:r>
      <w:r w:rsidRPr="004C50A2">
        <w:rPr>
          <w:sz w:val="23"/>
          <w:szCs w:val="23"/>
        </w:rPr>
        <w:t xml:space="preserve">.  </w:t>
      </w:r>
      <w:r w:rsidR="00917100" w:rsidRPr="004C50A2">
        <w:rPr>
          <w:sz w:val="23"/>
          <w:szCs w:val="23"/>
        </w:rPr>
        <w:t xml:space="preserve"> </w:t>
      </w:r>
    </w:p>
    <w:p w14:paraId="1BA0622C" w14:textId="490E21A7" w:rsidR="007877A3" w:rsidRDefault="007877A3" w:rsidP="00917100">
      <w:pPr>
        <w:ind w:right="17" w:firstLine="900"/>
        <w:jc w:val="both"/>
        <w:rPr>
          <w:sz w:val="23"/>
          <w:szCs w:val="23"/>
        </w:rPr>
      </w:pPr>
    </w:p>
    <w:p w14:paraId="53CF40CB" w14:textId="77DF8F64" w:rsidR="008E4982" w:rsidRPr="0030167A" w:rsidRDefault="00917100" w:rsidP="00CC4766">
      <w:pPr>
        <w:ind w:right="17" w:firstLine="900"/>
        <w:jc w:val="both"/>
        <w:rPr>
          <w:sz w:val="23"/>
          <w:szCs w:val="23"/>
        </w:rPr>
      </w:pPr>
      <w:r w:rsidRPr="0030167A">
        <w:rPr>
          <w:sz w:val="23"/>
          <w:szCs w:val="23"/>
        </w:rPr>
        <w:t>2.</w:t>
      </w:r>
      <w:r w:rsidR="005B6F2E">
        <w:rPr>
          <w:sz w:val="23"/>
          <w:szCs w:val="23"/>
        </w:rPr>
        <w:t>6</w:t>
      </w:r>
      <w:r w:rsidRPr="0030167A">
        <w:rPr>
          <w:sz w:val="23"/>
          <w:szCs w:val="23"/>
        </w:rPr>
        <w:t xml:space="preserve">. </w:t>
      </w:r>
      <w:r w:rsidR="00C91B8B" w:rsidRPr="0030167A">
        <w:rPr>
          <w:sz w:val="23"/>
          <w:szCs w:val="23"/>
        </w:rPr>
        <w:t xml:space="preserve">Ориентировочный </w:t>
      </w:r>
      <w:r w:rsidRPr="0030167A">
        <w:rPr>
          <w:sz w:val="23"/>
          <w:szCs w:val="23"/>
        </w:rPr>
        <w:t xml:space="preserve">срок ввода в эксплуатацию </w:t>
      </w:r>
      <w:r w:rsidR="00F14628" w:rsidRPr="0030167A">
        <w:rPr>
          <w:sz w:val="23"/>
          <w:szCs w:val="23"/>
        </w:rPr>
        <w:t>Здания</w:t>
      </w:r>
      <w:r w:rsidRPr="0030167A">
        <w:rPr>
          <w:sz w:val="23"/>
          <w:szCs w:val="23"/>
        </w:rPr>
        <w:t xml:space="preserve"> –</w:t>
      </w:r>
      <w:r w:rsidR="009C2BA5" w:rsidRPr="0030167A">
        <w:rPr>
          <w:sz w:val="23"/>
          <w:szCs w:val="23"/>
        </w:rPr>
        <w:t xml:space="preserve"> </w:t>
      </w:r>
      <w:r w:rsidR="00DF1FA1" w:rsidRPr="001B0A51">
        <w:rPr>
          <w:b/>
          <w:sz w:val="23"/>
          <w:szCs w:val="23"/>
        </w:rPr>
        <w:t>тридцат</w:t>
      </w:r>
      <w:r w:rsidR="00AF30C5">
        <w:rPr>
          <w:b/>
          <w:sz w:val="23"/>
          <w:szCs w:val="23"/>
        </w:rPr>
        <w:t>ь</w:t>
      </w:r>
      <w:r w:rsidR="00DF1FA1">
        <w:rPr>
          <w:b/>
          <w:sz w:val="23"/>
          <w:szCs w:val="23"/>
        </w:rPr>
        <w:t xml:space="preserve"> </w:t>
      </w:r>
      <w:r w:rsidR="00AF30C5">
        <w:rPr>
          <w:b/>
          <w:sz w:val="23"/>
          <w:szCs w:val="23"/>
        </w:rPr>
        <w:t xml:space="preserve">первое декабря </w:t>
      </w:r>
      <w:r w:rsidR="00DF1FA1" w:rsidRPr="001B0A51">
        <w:rPr>
          <w:b/>
          <w:sz w:val="23"/>
          <w:szCs w:val="23"/>
        </w:rPr>
        <w:t xml:space="preserve">две </w:t>
      </w:r>
      <w:r w:rsidR="00DF1FA1" w:rsidRPr="0030167A">
        <w:rPr>
          <w:b/>
          <w:sz w:val="23"/>
          <w:szCs w:val="23"/>
        </w:rPr>
        <w:t xml:space="preserve">тысячи двадцать </w:t>
      </w:r>
      <w:r w:rsidR="00AF30C5">
        <w:rPr>
          <w:b/>
          <w:sz w:val="23"/>
          <w:szCs w:val="23"/>
        </w:rPr>
        <w:t>второго</w:t>
      </w:r>
      <w:r w:rsidR="00DF1FA1" w:rsidRPr="0030167A">
        <w:rPr>
          <w:b/>
          <w:sz w:val="23"/>
          <w:szCs w:val="23"/>
        </w:rPr>
        <w:t xml:space="preserve"> года.</w:t>
      </w:r>
      <w:r w:rsidR="00DF1FA1" w:rsidRPr="0030167A">
        <w:rPr>
          <w:sz w:val="23"/>
          <w:szCs w:val="23"/>
        </w:rPr>
        <w:t xml:space="preserve"> </w:t>
      </w:r>
      <w:r w:rsidR="008E4982" w:rsidRPr="0030167A">
        <w:rPr>
          <w:sz w:val="23"/>
          <w:szCs w:val="23"/>
        </w:rPr>
        <w:t>Застройщик вправе корректировать (изменять)</w:t>
      </w:r>
      <w:r w:rsidR="00900CC3" w:rsidRPr="0030167A">
        <w:rPr>
          <w:sz w:val="23"/>
          <w:szCs w:val="23"/>
        </w:rPr>
        <w:t xml:space="preserve"> в одностороннем порядке</w:t>
      </w:r>
      <w:r w:rsidR="008E4982" w:rsidRPr="0030167A">
        <w:rPr>
          <w:sz w:val="23"/>
          <w:szCs w:val="23"/>
        </w:rPr>
        <w:t xml:space="preserve"> срок ввода в эксплуатацию Здания путем внесения</w:t>
      </w:r>
      <w:r w:rsidR="00C73F53" w:rsidRPr="0030167A">
        <w:rPr>
          <w:sz w:val="23"/>
          <w:szCs w:val="23"/>
        </w:rPr>
        <w:t xml:space="preserve"> без согласования с Участником</w:t>
      </w:r>
      <w:r w:rsidR="008E4982" w:rsidRPr="0030167A">
        <w:rPr>
          <w:sz w:val="23"/>
          <w:szCs w:val="23"/>
        </w:rPr>
        <w:t xml:space="preserve"> соответствующих изменений в</w:t>
      </w:r>
      <w:r w:rsidR="00C73F53" w:rsidRPr="0030167A">
        <w:rPr>
          <w:sz w:val="23"/>
          <w:szCs w:val="23"/>
        </w:rPr>
        <w:t xml:space="preserve"> опубликованную</w:t>
      </w:r>
      <w:r w:rsidR="008E4982" w:rsidRPr="0030167A">
        <w:rPr>
          <w:sz w:val="23"/>
          <w:szCs w:val="23"/>
        </w:rPr>
        <w:t xml:space="preserve"> проектную декларацию в зависимости от</w:t>
      </w:r>
      <w:r w:rsidR="00C73F53" w:rsidRPr="0030167A">
        <w:rPr>
          <w:sz w:val="23"/>
          <w:szCs w:val="23"/>
        </w:rPr>
        <w:t xml:space="preserve"> фактической</w:t>
      </w:r>
      <w:r w:rsidR="008E4982" w:rsidRPr="0030167A">
        <w:rPr>
          <w:sz w:val="23"/>
          <w:szCs w:val="23"/>
        </w:rPr>
        <w:t xml:space="preserve"> производственной ситуации с сохранением своих обязательств по передаче объекта долевого строительства (см. пункт 4.1 Договора).</w:t>
      </w:r>
    </w:p>
    <w:p w14:paraId="4F482CEB" w14:textId="18918889" w:rsidR="00863D8B" w:rsidRPr="0030167A" w:rsidRDefault="00863D8B" w:rsidP="00863D8B">
      <w:pPr>
        <w:ind w:right="17" w:firstLine="900"/>
        <w:jc w:val="both"/>
        <w:rPr>
          <w:sz w:val="23"/>
          <w:szCs w:val="23"/>
        </w:rPr>
      </w:pPr>
      <w:r w:rsidRPr="0030167A">
        <w:rPr>
          <w:sz w:val="23"/>
          <w:szCs w:val="23"/>
        </w:rPr>
        <w:t>2.</w:t>
      </w:r>
      <w:r w:rsidR="001B0A51">
        <w:rPr>
          <w:sz w:val="23"/>
          <w:szCs w:val="23"/>
        </w:rPr>
        <w:t>7</w:t>
      </w:r>
      <w:r w:rsidRPr="0030167A">
        <w:rPr>
          <w:sz w:val="23"/>
          <w:szCs w:val="23"/>
        </w:rPr>
        <w:t>. Право собственности на Объект долевого строительства оформляется Участником своими силами и за свой счет либо на основании отдельного договора на оказание услуг с Застройщиком.</w:t>
      </w:r>
    </w:p>
    <w:p w14:paraId="09DE2E83" w14:textId="77777777" w:rsidR="00AB0895" w:rsidRPr="0030167A" w:rsidRDefault="00AB0895" w:rsidP="00917100">
      <w:pPr>
        <w:ind w:right="17" w:firstLine="900"/>
        <w:jc w:val="both"/>
        <w:rPr>
          <w:sz w:val="23"/>
          <w:szCs w:val="23"/>
        </w:rPr>
      </w:pPr>
    </w:p>
    <w:p w14:paraId="5B5A7A87" w14:textId="77777777" w:rsidR="00F14628" w:rsidRPr="0030167A" w:rsidRDefault="00917100" w:rsidP="00F14628">
      <w:pPr>
        <w:ind w:right="17" w:firstLine="900"/>
        <w:rPr>
          <w:b/>
          <w:sz w:val="23"/>
          <w:szCs w:val="23"/>
        </w:rPr>
      </w:pPr>
      <w:r w:rsidRPr="0030167A">
        <w:rPr>
          <w:b/>
          <w:sz w:val="23"/>
          <w:szCs w:val="23"/>
        </w:rPr>
        <w:t xml:space="preserve">3. </w:t>
      </w:r>
      <w:r w:rsidR="00F14628" w:rsidRPr="0030167A">
        <w:rPr>
          <w:b/>
          <w:sz w:val="23"/>
          <w:szCs w:val="23"/>
        </w:rPr>
        <w:t>П</w:t>
      </w:r>
      <w:r w:rsidRPr="0030167A">
        <w:rPr>
          <w:b/>
          <w:sz w:val="23"/>
          <w:szCs w:val="23"/>
        </w:rPr>
        <w:t>орядок расчетов</w:t>
      </w:r>
      <w:r w:rsidR="00F14628" w:rsidRPr="0030167A">
        <w:rPr>
          <w:b/>
          <w:sz w:val="23"/>
          <w:szCs w:val="23"/>
        </w:rPr>
        <w:t xml:space="preserve"> по Договору</w:t>
      </w:r>
    </w:p>
    <w:p w14:paraId="7637087C" w14:textId="7C409877" w:rsidR="00917100" w:rsidRPr="0030167A" w:rsidRDefault="00B9339E" w:rsidP="00B9339E">
      <w:pPr>
        <w:shd w:val="clear" w:color="auto" w:fill="FFFFFF"/>
        <w:tabs>
          <w:tab w:val="num" w:pos="1080"/>
        </w:tabs>
        <w:ind w:right="17"/>
        <w:jc w:val="both"/>
        <w:outlineLvl w:val="0"/>
        <w:rPr>
          <w:sz w:val="23"/>
          <w:szCs w:val="23"/>
        </w:rPr>
      </w:pPr>
      <w:r w:rsidRPr="0030167A">
        <w:rPr>
          <w:sz w:val="23"/>
          <w:szCs w:val="23"/>
        </w:rPr>
        <w:t xml:space="preserve">                 </w:t>
      </w:r>
      <w:r w:rsidR="00F14628" w:rsidRPr="0030167A">
        <w:rPr>
          <w:sz w:val="23"/>
          <w:szCs w:val="23"/>
        </w:rPr>
        <w:t>3.</w:t>
      </w:r>
      <w:r w:rsidR="00682B09" w:rsidRPr="0030167A">
        <w:rPr>
          <w:sz w:val="23"/>
          <w:szCs w:val="23"/>
        </w:rPr>
        <w:t>1</w:t>
      </w:r>
      <w:r w:rsidR="00F14628" w:rsidRPr="0030167A">
        <w:rPr>
          <w:sz w:val="23"/>
          <w:szCs w:val="23"/>
        </w:rPr>
        <w:t xml:space="preserve">. </w:t>
      </w:r>
      <w:r w:rsidR="00917100" w:rsidRPr="0030167A">
        <w:rPr>
          <w:sz w:val="23"/>
          <w:szCs w:val="23"/>
        </w:rPr>
        <w:t>Цена Договора составляет</w:t>
      </w:r>
      <w:r w:rsidR="00DF6D93" w:rsidRPr="0030167A">
        <w:rPr>
          <w:sz w:val="23"/>
          <w:szCs w:val="23"/>
        </w:rPr>
        <w:t xml:space="preserve"> </w:t>
      </w:r>
      <w:sdt>
        <w:sdtPr>
          <w:rPr>
            <w:b/>
            <w:sz w:val="23"/>
            <w:szCs w:val="23"/>
          </w:rPr>
          <w:alias w:val="мтСуммаДоговора"/>
          <w:tag w:val="мтСуммаДоговора"/>
          <w:id w:val="-960796988"/>
          <w:placeholder>
            <w:docPart w:val="38217DAC1139445187B53515FFD581DB"/>
          </w:placeholder>
        </w:sdtPr>
        <w:sdtEndPr/>
        <w:sdtContent>
          <w:proofErr w:type="spellStart"/>
          <w:r w:rsidR="00BB527B" w:rsidRPr="006E73DA">
            <w:rPr>
              <w:b/>
              <w:sz w:val="23"/>
              <w:szCs w:val="23"/>
            </w:rPr>
            <w:t>мтСуммаДоговора</w:t>
          </w:r>
          <w:proofErr w:type="spellEnd"/>
        </w:sdtContent>
      </w:sdt>
      <w:r w:rsidR="00BB527B" w:rsidRPr="006E73DA">
        <w:rPr>
          <w:b/>
          <w:sz w:val="23"/>
          <w:szCs w:val="23"/>
        </w:rPr>
        <w:t xml:space="preserve"> </w:t>
      </w:r>
      <w:sdt>
        <w:sdtPr>
          <w:rPr>
            <w:b/>
            <w:sz w:val="23"/>
            <w:szCs w:val="23"/>
          </w:rPr>
          <w:alias w:val="мтСуммаДоговораПрописью"/>
          <w:tag w:val="мтСуммаДоговораПрописью"/>
          <w:id w:val="-1237311964"/>
          <w:placeholder>
            <w:docPart w:val="F00C2FFB808C494AB85F1B4BFB749BBC"/>
          </w:placeholder>
        </w:sdtPr>
        <w:sdtEndPr/>
        <w:sdtContent>
          <w:proofErr w:type="spellStart"/>
          <w:r w:rsidR="00BB527B" w:rsidRPr="006E73DA">
            <w:rPr>
              <w:b/>
              <w:sz w:val="23"/>
              <w:szCs w:val="23"/>
            </w:rPr>
            <w:t>мтСуммаДоговораПрописью</w:t>
          </w:r>
          <w:proofErr w:type="spellEnd"/>
        </w:sdtContent>
      </w:sdt>
      <w:r w:rsidR="00BB527B" w:rsidRPr="0030167A">
        <w:rPr>
          <w:sz w:val="23"/>
          <w:szCs w:val="23"/>
        </w:rPr>
        <w:t xml:space="preserve"> </w:t>
      </w:r>
      <w:r w:rsidR="00917100" w:rsidRPr="0030167A">
        <w:rPr>
          <w:sz w:val="23"/>
          <w:szCs w:val="23"/>
        </w:rPr>
        <w:t xml:space="preserve">(НДС не облагается) и рассчитывается как произведение размера </w:t>
      </w:r>
      <w:r w:rsidR="00B1321A" w:rsidRPr="0030167A">
        <w:rPr>
          <w:sz w:val="23"/>
          <w:szCs w:val="23"/>
        </w:rPr>
        <w:t xml:space="preserve">общей приведенной </w:t>
      </w:r>
      <w:r w:rsidR="00917100" w:rsidRPr="0030167A">
        <w:rPr>
          <w:sz w:val="23"/>
          <w:szCs w:val="23"/>
        </w:rPr>
        <w:t xml:space="preserve">площади </w:t>
      </w:r>
      <w:r w:rsidR="008B0523" w:rsidRPr="0030167A">
        <w:rPr>
          <w:sz w:val="23"/>
          <w:szCs w:val="23"/>
        </w:rPr>
        <w:t>Объекта долевого строительства</w:t>
      </w:r>
      <w:r w:rsidR="00B1321A" w:rsidRPr="0030167A">
        <w:rPr>
          <w:sz w:val="23"/>
          <w:szCs w:val="23"/>
        </w:rPr>
        <w:t xml:space="preserve">, </w:t>
      </w:r>
      <w:r w:rsidR="001B0A51">
        <w:rPr>
          <w:sz w:val="23"/>
          <w:szCs w:val="23"/>
        </w:rPr>
        <w:t>указанной в</w:t>
      </w:r>
      <w:r w:rsidR="00B1321A" w:rsidRPr="0030167A">
        <w:rPr>
          <w:sz w:val="23"/>
          <w:szCs w:val="23"/>
        </w:rPr>
        <w:t xml:space="preserve"> пункт</w:t>
      </w:r>
      <w:r w:rsidR="001B0A51">
        <w:rPr>
          <w:sz w:val="23"/>
          <w:szCs w:val="23"/>
        </w:rPr>
        <w:t>е</w:t>
      </w:r>
      <w:r w:rsidR="00B1321A" w:rsidRPr="0030167A">
        <w:rPr>
          <w:sz w:val="23"/>
          <w:szCs w:val="23"/>
        </w:rPr>
        <w:t xml:space="preserve"> 1.3.1 Договора</w:t>
      </w:r>
      <w:r w:rsidR="006952DC">
        <w:rPr>
          <w:sz w:val="23"/>
          <w:szCs w:val="23"/>
        </w:rPr>
        <w:t>,</w:t>
      </w:r>
      <w:r w:rsidR="00917100" w:rsidRPr="0030167A">
        <w:rPr>
          <w:sz w:val="23"/>
          <w:szCs w:val="23"/>
        </w:rPr>
        <w:t xml:space="preserve"> на цену 1</w:t>
      </w:r>
      <w:r w:rsidR="003E310E" w:rsidRPr="0030167A">
        <w:rPr>
          <w:sz w:val="23"/>
          <w:szCs w:val="23"/>
        </w:rPr>
        <w:t xml:space="preserve"> (одного)</w:t>
      </w:r>
      <w:r w:rsidR="00917100" w:rsidRPr="0030167A">
        <w:rPr>
          <w:sz w:val="23"/>
          <w:szCs w:val="23"/>
        </w:rPr>
        <w:t xml:space="preserve"> </w:t>
      </w:r>
      <w:proofErr w:type="spellStart"/>
      <w:r w:rsidR="00917100" w:rsidRPr="0030167A">
        <w:rPr>
          <w:sz w:val="23"/>
          <w:szCs w:val="23"/>
        </w:rPr>
        <w:t>кв.м</w:t>
      </w:r>
      <w:proofErr w:type="spellEnd"/>
      <w:r w:rsidR="00917100" w:rsidRPr="0030167A">
        <w:rPr>
          <w:sz w:val="23"/>
          <w:szCs w:val="23"/>
        </w:rPr>
        <w:t xml:space="preserve">. </w:t>
      </w:r>
      <w:r w:rsidR="008B0523" w:rsidRPr="0030167A">
        <w:rPr>
          <w:sz w:val="23"/>
          <w:szCs w:val="23"/>
        </w:rPr>
        <w:t>Объекта долевого строительства</w:t>
      </w:r>
      <w:r w:rsidR="00917100" w:rsidRPr="0030167A">
        <w:rPr>
          <w:sz w:val="23"/>
          <w:szCs w:val="23"/>
        </w:rPr>
        <w:t>, согласованную Сторонами в размере</w:t>
      </w:r>
      <w:r w:rsidR="00DF6D93" w:rsidRPr="0030167A">
        <w:rPr>
          <w:sz w:val="23"/>
          <w:szCs w:val="23"/>
        </w:rPr>
        <w:t xml:space="preserve"> </w:t>
      </w:r>
      <w:sdt>
        <w:sdtPr>
          <w:rPr>
            <w:b/>
            <w:sz w:val="23"/>
            <w:szCs w:val="23"/>
          </w:rPr>
          <w:alias w:val="мтЦена1квмПрДог"/>
          <w:tag w:val="мтЦена1квмПрДог"/>
          <w:id w:val="208001863"/>
          <w:placeholder>
            <w:docPart w:val="024EB9C710294EA5AC93F510BF365683"/>
          </w:placeholder>
        </w:sdtPr>
        <w:sdtEndPr/>
        <w:sdtContent>
          <w:r w:rsidR="00EB5487" w:rsidRPr="006E73DA">
            <w:rPr>
              <w:b/>
              <w:sz w:val="23"/>
              <w:szCs w:val="23"/>
            </w:rPr>
            <w:t>мтЦена1квмПрДог</w:t>
          </w:r>
        </w:sdtContent>
      </w:sdt>
      <w:r w:rsidR="00EB5487" w:rsidRPr="006E73DA">
        <w:rPr>
          <w:b/>
          <w:sz w:val="23"/>
          <w:szCs w:val="23"/>
        </w:rPr>
        <w:t xml:space="preserve"> </w:t>
      </w:r>
      <w:sdt>
        <w:sdtPr>
          <w:rPr>
            <w:b/>
            <w:sz w:val="23"/>
            <w:szCs w:val="23"/>
          </w:rPr>
          <w:alias w:val="мтЦена1квмПрДогПрописью"/>
          <w:tag w:val="мтЦена1квмПрДогПрописью"/>
          <w:id w:val="-255517318"/>
          <w:placeholder>
            <w:docPart w:val="EEF793B9718548B88BCADD9BC1DE8062"/>
          </w:placeholder>
        </w:sdtPr>
        <w:sdtEndPr/>
        <w:sdtContent>
          <w:r w:rsidR="00EB5487" w:rsidRPr="006E73DA">
            <w:rPr>
              <w:b/>
              <w:sz w:val="23"/>
              <w:szCs w:val="23"/>
            </w:rPr>
            <w:t>мтЦена1квмПрДогПрописью</w:t>
          </w:r>
        </w:sdtContent>
      </w:sdt>
      <w:r w:rsidR="00EB5487" w:rsidRPr="006E73DA">
        <w:rPr>
          <w:sz w:val="23"/>
          <w:szCs w:val="23"/>
        </w:rPr>
        <w:t xml:space="preserve"> </w:t>
      </w:r>
      <w:r w:rsidR="00917100" w:rsidRPr="0030167A">
        <w:rPr>
          <w:sz w:val="23"/>
          <w:szCs w:val="23"/>
        </w:rPr>
        <w:t xml:space="preserve">(НДС не облагается). </w:t>
      </w:r>
    </w:p>
    <w:p w14:paraId="1C8350B1" w14:textId="37A68ED1" w:rsidR="00FE37EA" w:rsidRPr="0030167A" w:rsidRDefault="00D043ED" w:rsidP="00770679">
      <w:pPr>
        <w:shd w:val="clear" w:color="auto" w:fill="FFFFFF"/>
        <w:tabs>
          <w:tab w:val="num" w:pos="1080"/>
        </w:tabs>
        <w:ind w:right="17"/>
        <w:jc w:val="both"/>
        <w:outlineLvl w:val="0"/>
        <w:rPr>
          <w:sz w:val="23"/>
          <w:szCs w:val="23"/>
        </w:rPr>
      </w:pPr>
      <w:r w:rsidRPr="0030167A">
        <w:rPr>
          <w:sz w:val="23"/>
          <w:szCs w:val="23"/>
        </w:rPr>
        <w:t xml:space="preserve">                Стороны согласовали, что в соответствии с </w:t>
      </w:r>
      <w:proofErr w:type="spellStart"/>
      <w:r w:rsidRPr="0030167A">
        <w:rPr>
          <w:sz w:val="23"/>
          <w:szCs w:val="23"/>
        </w:rPr>
        <w:t>п.</w:t>
      </w:r>
      <w:r w:rsidR="006952DC">
        <w:rPr>
          <w:sz w:val="23"/>
          <w:szCs w:val="23"/>
        </w:rPr>
        <w:t>п</w:t>
      </w:r>
      <w:proofErr w:type="spellEnd"/>
      <w:r w:rsidR="006952DC">
        <w:rPr>
          <w:sz w:val="23"/>
          <w:szCs w:val="23"/>
        </w:rPr>
        <w:t xml:space="preserve">. </w:t>
      </w:r>
      <w:r w:rsidRPr="0030167A">
        <w:rPr>
          <w:sz w:val="23"/>
          <w:szCs w:val="23"/>
        </w:rPr>
        <w:t>1-2 ст.</w:t>
      </w:r>
      <w:r w:rsidR="006952DC">
        <w:rPr>
          <w:sz w:val="23"/>
          <w:szCs w:val="23"/>
        </w:rPr>
        <w:t xml:space="preserve"> </w:t>
      </w:r>
      <w:r w:rsidRPr="0030167A">
        <w:rPr>
          <w:sz w:val="23"/>
          <w:szCs w:val="23"/>
        </w:rPr>
        <w:t xml:space="preserve">5 Закона № 214-ФЗ </w:t>
      </w:r>
      <w:r w:rsidR="00376732" w:rsidRPr="0030167A">
        <w:rPr>
          <w:sz w:val="23"/>
          <w:szCs w:val="23"/>
        </w:rPr>
        <w:t>ц</w:t>
      </w:r>
      <w:r w:rsidRPr="0030167A">
        <w:rPr>
          <w:sz w:val="23"/>
          <w:szCs w:val="23"/>
        </w:rPr>
        <w:t>ена Договора является окончательной и изменению не подлежит</w:t>
      </w:r>
      <w:r w:rsidR="00770679" w:rsidRPr="0030167A">
        <w:rPr>
          <w:sz w:val="23"/>
          <w:szCs w:val="23"/>
        </w:rPr>
        <w:t xml:space="preserve"> за исключением случаев, предусмотренных в пунктах 3.</w:t>
      </w:r>
      <w:r w:rsidR="002B3909">
        <w:rPr>
          <w:sz w:val="23"/>
          <w:szCs w:val="23"/>
        </w:rPr>
        <w:t>8</w:t>
      </w:r>
      <w:r w:rsidR="00770679" w:rsidRPr="0030167A">
        <w:rPr>
          <w:sz w:val="23"/>
          <w:szCs w:val="23"/>
        </w:rPr>
        <w:t>-3.</w:t>
      </w:r>
      <w:r w:rsidR="002B3909">
        <w:rPr>
          <w:sz w:val="23"/>
          <w:szCs w:val="23"/>
        </w:rPr>
        <w:t>9</w:t>
      </w:r>
      <w:r w:rsidR="00770679" w:rsidRPr="0030167A">
        <w:rPr>
          <w:sz w:val="23"/>
          <w:szCs w:val="23"/>
        </w:rPr>
        <w:t xml:space="preserve"> Договора.</w:t>
      </w:r>
    </w:p>
    <w:p w14:paraId="21BC14E7" w14:textId="33D4AD54" w:rsidR="00981077" w:rsidRPr="004C50A2" w:rsidRDefault="00B9339E" w:rsidP="00981077">
      <w:pPr>
        <w:shd w:val="clear" w:color="auto" w:fill="FFFFFF"/>
        <w:tabs>
          <w:tab w:val="num" w:pos="1080"/>
        </w:tabs>
        <w:ind w:right="16"/>
        <w:jc w:val="both"/>
        <w:outlineLvl w:val="0"/>
        <w:rPr>
          <w:sz w:val="23"/>
          <w:szCs w:val="23"/>
        </w:rPr>
      </w:pPr>
      <w:r w:rsidRPr="0030167A">
        <w:rPr>
          <w:sz w:val="23"/>
          <w:szCs w:val="23"/>
        </w:rPr>
        <w:t xml:space="preserve">                </w:t>
      </w:r>
      <w:r w:rsidR="00917100" w:rsidRPr="0030167A">
        <w:rPr>
          <w:sz w:val="23"/>
          <w:szCs w:val="23"/>
        </w:rPr>
        <w:t>3.</w:t>
      </w:r>
      <w:r w:rsidR="00682B09" w:rsidRPr="0030167A">
        <w:rPr>
          <w:sz w:val="23"/>
          <w:szCs w:val="23"/>
        </w:rPr>
        <w:t>2</w:t>
      </w:r>
      <w:r w:rsidR="00917100" w:rsidRPr="0030167A">
        <w:rPr>
          <w:sz w:val="23"/>
          <w:szCs w:val="23"/>
        </w:rPr>
        <w:t xml:space="preserve">. </w:t>
      </w:r>
      <w:proofErr w:type="gramStart"/>
      <w:r w:rsidR="00C37FFA" w:rsidRPr="0030167A">
        <w:rPr>
          <w:sz w:val="23"/>
          <w:szCs w:val="23"/>
        </w:rPr>
        <w:t>В случае неиспользования Застройщиком</w:t>
      </w:r>
      <w:r w:rsidR="00C37FFA" w:rsidRPr="004C50A2">
        <w:rPr>
          <w:sz w:val="23"/>
          <w:szCs w:val="23"/>
        </w:rPr>
        <w:t xml:space="preserve"> полностью денежных средств, составляющих Цену Договора (п.</w:t>
      </w:r>
      <w:r w:rsidR="006952DC">
        <w:rPr>
          <w:sz w:val="23"/>
          <w:szCs w:val="23"/>
        </w:rPr>
        <w:t xml:space="preserve"> </w:t>
      </w:r>
      <w:r w:rsidR="00C37FFA" w:rsidRPr="004C50A2">
        <w:rPr>
          <w:sz w:val="23"/>
          <w:szCs w:val="23"/>
        </w:rPr>
        <w:t>3.1.</w:t>
      </w:r>
      <w:proofErr w:type="gramEnd"/>
      <w:r w:rsidR="00C37FFA" w:rsidRPr="004C50A2">
        <w:rPr>
          <w:sz w:val="23"/>
          <w:szCs w:val="23"/>
        </w:rPr>
        <w:t xml:space="preserve"> </w:t>
      </w:r>
      <w:proofErr w:type="gramStart"/>
      <w:r w:rsidR="00C37FFA" w:rsidRPr="004C50A2">
        <w:rPr>
          <w:sz w:val="23"/>
          <w:szCs w:val="23"/>
        </w:rPr>
        <w:t xml:space="preserve">Договора), на </w:t>
      </w:r>
      <w:r w:rsidR="00284B4A">
        <w:rPr>
          <w:sz w:val="23"/>
          <w:szCs w:val="23"/>
        </w:rPr>
        <w:t>исполнение обязательств по настоящему Договору</w:t>
      </w:r>
      <w:r w:rsidR="00C37FFA" w:rsidRPr="004C50A2">
        <w:rPr>
          <w:sz w:val="23"/>
          <w:szCs w:val="23"/>
        </w:rPr>
        <w:t xml:space="preserve">, неиспользованная часть считается собственностью Застройщика, остается в его распоряжении, возврату Участнику не подлежит, квалифицируется как плата за услуги Застройщика и не облагается НДС согласно </w:t>
      </w:r>
      <w:proofErr w:type="spellStart"/>
      <w:r w:rsidR="00C37FFA" w:rsidRPr="004C50A2">
        <w:rPr>
          <w:sz w:val="23"/>
          <w:szCs w:val="23"/>
        </w:rPr>
        <w:t>пп</w:t>
      </w:r>
      <w:proofErr w:type="spellEnd"/>
      <w:r w:rsidR="00C37FFA" w:rsidRPr="004C50A2">
        <w:rPr>
          <w:sz w:val="23"/>
          <w:szCs w:val="23"/>
        </w:rPr>
        <w:t>. 23.1 п. 3 ст. 149 НК РФ.</w:t>
      </w:r>
      <w:proofErr w:type="gramEnd"/>
    </w:p>
    <w:p w14:paraId="161A0A9C" w14:textId="77777777" w:rsidR="00377C35" w:rsidRDefault="00B9339E" w:rsidP="00377C35">
      <w:pPr>
        <w:ind w:firstLine="708"/>
        <w:jc w:val="both"/>
        <w:rPr>
          <w:sz w:val="23"/>
          <w:szCs w:val="23"/>
        </w:rPr>
      </w:pPr>
      <w:r w:rsidRPr="004C50A2">
        <w:rPr>
          <w:sz w:val="23"/>
          <w:szCs w:val="23"/>
        </w:rPr>
        <w:t xml:space="preserve">    </w:t>
      </w:r>
      <w:r w:rsidR="00917100" w:rsidRPr="004C50A2">
        <w:rPr>
          <w:sz w:val="23"/>
          <w:szCs w:val="23"/>
        </w:rPr>
        <w:t>3.</w:t>
      </w:r>
      <w:r w:rsidR="00705E12" w:rsidRPr="004C50A2">
        <w:rPr>
          <w:sz w:val="23"/>
          <w:szCs w:val="23"/>
        </w:rPr>
        <w:t>3</w:t>
      </w:r>
      <w:r w:rsidR="00917100" w:rsidRPr="004C50A2">
        <w:rPr>
          <w:sz w:val="23"/>
          <w:szCs w:val="23"/>
        </w:rPr>
        <w:t xml:space="preserve">. </w:t>
      </w:r>
      <w:r w:rsidR="00377C35">
        <w:rPr>
          <w:sz w:val="22"/>
          <w:szCs w:val="22"/>
        </w:rPr>
        <w:t>Участник обязуется о</w:t>
      </w:r>
      <w:r w:rsidR="00377C35" w:rsidRPr="009439EC">
        <w:rPr>
          <w:sz w:val="22"/>
          <w:szCs w:val="22"/>
        </w:rPr>
        <w:t>платить Застройщику всю Цену Договора, указ</w:t>
      </w:r>
      <w:r w:rsidR="00377C35">
        <w:rPr>
          <w:sz w:val="22"/>
          <w:szCs w:val="22"/>
        </w:rPr>
        <w:t xml:space="preserve">анную в п. 3.1 Договора, </w:t>
      </w:r>
      <w:sdt>
        <w:sdtPr>
          <w:rPr>
            <w:sz w:val="22"/>
            <w:szCs w:val="22"/>
          </w:rPr>
          <w:alias w:val="мтГрафикиДДУ"/>
          <w:tag w:val="мтГрафикиДДУ"/>
          <w:id w:val="1730648690"/>
          <w:placeholder>
            <w:docPart w:val="28CFBA6510204744AB053CF6117F79E8"/>
          </w:placeholder>
        </w:sdtPr>
        <w:sdtEndPr/>
        <w:sdtContent>
          <w:proofErr w:type="spellStart"/>
          <w:r w:rsidR="00377C35" w:rsidRPr="00330A88">
            <w:rPr>
              <w:sz w:val="22"/>
              <w:szCs w:val="22"/>
            </w:rPr>
            <w:t>мтГрафикиДДУ</w:t>
          </w:r>
          <w:proofErr w:type="spellEnd"/>
        </w:sdtContent>
      </w:sdt>
      <w:r w:rsidR="00377C35">
        <w:rPr>
          <w:sz w:val="22"/>
          <w:szCs w:val="22"/>
        </w:rPr>
        <w:t>.</w:t>
      </w:r>
      <w:r w:rsidR="00377C35" w:rsidRPr="004C50A2">
        <w:rPr>
          <w:sz w:val="23"/>
          <w:szCs w:val="23"/>
        </w:rPr>
        <w:t xml:space="preserve"> </w:t>
      </w:r>
    </w:p>
    <w:p w14:paraId="0015BBEC" w14:textId="77777777" w:rsidR="00377C35" w:rsidRDefault="00377C35" w:rsidP="0039052A">
      <w:pPr>
        <w:ind w:firstLine="924"/>
        <w:jc w:val="both"/>
        <w:rPr>
          <w:sz w:val="23"/>
          <w:szCs w:val="23"/>
        </w:rPr>
      </w:pPr>
      <w:r>
        <w:rPr>
          <w:sz w:val="23"/>
          <w:szCs w:val="23"/>
        </w:rPr>
        <w:t>Денежные</w:t>
      </w:r>
      <w:r w:rsidRPr="00284B4A">
        <w:rPr>
          <w:sz w:val="23"/>
          <w:szCs w:val="23"/>
        </w:rPr>
        <w:t xml:space="preserve"> средств</w:t>
      </w:r>
      <w:r>
        <w:rPr>
          <w:sz w:val="23"/>
          <w:szCs w:val="23"/>
        </w:rPr>
        <w:t>а перечисляются</w:t>
      </w:r>
      <w:r w:rsidRPr="00284B4A">
        <w:rPr>
          <w:sz w:val="23"/>
          <w:szCs w:val="23"/>
        </w:rPr>
        <w:t xml:space="preserve"> на </w:t>
      </w:r>
      <w:r>
        <w:rPr>
          <w:sz w:val="23"/>
          <w:szCs w:val="23"/>
        </w:rPr>
        <w:t xml:space="preserve">Счет </w:t>
      </w:r>
      <w:proofErr w:type="spellStart"/>
      <w:r>
        <w:rPr>
          <w:sz w:val="23"/>
          <w:szCs w:val="23"/>
        </w:rPr>
        <w:t>эскроу</w:t>
      </w:r>
      <w:proofErr w:type="spellEnd"/>
      <w:r>
        <w:rPr>
          <w:sz w:val="23"/>
          <w:szCs w:val="23"/>
        </w:rPr>
        <w:t>, открытый в Банке</w:t>
      </w:r>
      <w:r w:rsidRPr="004C50A2">
        <w:rPr>
          <w:sz w:val="23"/>
          <w:szCs w:val="23"/>
        </w:rPr>
        <w:t>.</w:t>
      </w:r>
    </w:p>
    <w:p w14:paraId="0C24D8E5" w14:textId="1B75ED37" w:rsidR="00794952" w:rsidRDefault="00794952" w:rsidP="0039052A">
      <w:pPr>
        <w:ind w:firstLine="924"/>
        <w:jc w:val="both"/>
        <w:rPr>
          <w:sz w:val="23"/>
          <w:szCs w:val="23"/>
        </w:rPr>
      </w:pPr>
      <w:r>
        <w:rPr>
          <w:sz w:val="23"/>
          <w:szCs w:val="23"/>
        </w:rPr>
        <w:t xml:space="preserve">3.4. Открытие Счета </w:t>
      </w:r>
      <w:proofErr w:type="spellStart"/>
      <w:r>
        <w:rPr>
          <w:sz w:val="23"/>
          <w:szCs w:val="23"/>
        </w:rPr>
        <w:t>эскроу</w:t>
      </w:r>
      <w:proofErr w:type="spellEnd"/>
      <w:r>
        <w:rPr>
          <w:sz w:val="23"/>
          <w:szCs w:val="23"/>
        </w:rPr>
        <w:t xml:space="preserve"> осуществляется Участником в следующем порядке:</w:t>
      </w:r>
    </w:p>
    <w:p w14:paraId="2717B987" w14:textId="5F966FEE" w:rsidR="00794952" w:rsidRDefault="00794952" w:rsidP="00794952">
      <w:pPr>
        <w:ind w:firstLine="924"/>
        <w:jc w:val="both"/>
        <w:rPr>
          <w:sz w:val="23"/>
          <w:szCs w:val="23"/>
        </w:rPr>
      </w:pPr>
      <w:r>
        <w:rPr>
          <w:sz w:val="23"/>
          <w:szCs w:val="23"/>
        </w:rPr>
        <w:t xml:space="preserve">3.4.1. Одновременно с подписанием настоящего Договора Стороны составляют и подписывают индивидуальные условия Договора счета </w:t>
      </w:r>
      <w:proofErr w:type="spellStart"/>
      <w:r>
        <w:rPr>
          <w:sz w:val="23"/>
          <w:szCs w:val="23"/>
        </w:rPr>
        <w:t>эскроу</w:t>
      </w:r>
      <w:proofErr w:type="spellEnd"/>
      <w:r w:rsidR="007E79CD">
        <w:rPr>
          <w:sz w:val="23"/>
          <w:szCs w:val="23"/>
        </w:rPr>
        <w:t xml:space="preserve"> по форме, утвержденной Банком.</w:t>
      </w:r>
    </w:p>
    <w:p w14:paraId="2950F44D" w14:textId="65853E59" w:rsidR="007E79CD" w:rsidRDefault="007E79CD" w:rsidP="00794952">
      <w:pPr>
        <w:ind w:firstLine="924"/>
        <w:jc w:val="both"/>
        <w:rPr>
          <w:sz w:val="23"/>
          <w:szCs w:val="23"/>
        </w:rPr>
      </w:pPr>
      <w:r>
        <w:rPr>
          <w:sz w:val="23"/>
          <w:szCs w:val="23"/>
        </w:rPr>
        <w:t xml:space="preserve">3.4.2. В течение 1 (одного) рабочего дня с момента подписания настоящего Договора Участник обязуется передать подписанные Сторонами индивидуальные условия Договора счета </w:t>
      </w:r>
      <w:proofErr w:type="spellStart"/>
      <w:r>
        <w:rPr>
          <w:sz w:val="23"/>
          <w:szCs w:val="23"/>
        </w:rPr>
        <w:t>эскроу</w:t>
      </w:r>
      <w:proofErr w:type="spellEnd"/>
      <w:r>
        <w:rPr>
          <w:sz w:val="23"/>
          <w:szCs w:val="23"/>
        </w:rPr>
        <w:t xml:space="preserve"> вместе с </w:t>
      </w:r>
      <w:r w:rsidR="00C453B1">
        <w:rPr>
          <w:sz w:val="23"/>
          <w:szCs w:val="23"/>
        </w:rPr>
        <w:t xml:space="preserve">копией </w:t>
      </w:r>
      <w:r>
        <w:rPr>
          <w:sz w:val="23"/>
          <w:szCs w:val="23"/>
        </w:rPr>
        <w:t>Договора в Банк.</w:t>
      </w:r>
    </w:p>
    <w:p w14:paraId="20BF879D" w14:textId="41B90F4B" w:rsidR="007E79CD" w:rsidRDefault="007E79CD" w:rsidP="00794952">
      <w:pPr>
        <w:ind w:firstLine="924"/>
        <w:jc w:val="both"/>
        <w:rPr>
          <w:sz w:val="23"/>
          <w:szCs w:val="23"/>
        </w:rPr>
      </w:pPr>
      <w:r>
        <w:rPr>
          <w:sz w:val="23"/>
          <w:szCs w:val="23"/>
        </w:rPr>
        <w:t xml:space="preserve">3.4.3. Условия Договора счета </w:t>
      </w:r>
      <w:proofErr w:type="spellStart"/>
      <w:r>
        <w:rPr>
          <w:sz w:val="23"/>
          <w:szCs w:val="23"/>
        </w:rPr>
        <w:t>эскроу</w:t>
      </w:r>
      <w:proofErr w:type="spellEnd"/>
      <w:r>
        <w:rPr>
          <w:sz w:val="23"/>
          <w:szCs w:val="23"/>
        </w:rPr>
        <w:t xml:space="preserve"> определяются индивидуальными условиями Договора счета </w:t>
      </w:r>
      <w:proofErr w:type="spellStart"/>
      <w:r>
        <w:rPr>
          <w:sz w:val="23"/>
          <w:szCs w:val="23"/>
        </w:rPr>
        <w:t>эскроу</w:t>
      </w:r>
      <w:proofErr w:type="spellEnd"/>
      <w:r>
        <w:rPr>
          <w:sz w:val="23"/>
          <w:szCs w:val="23"/>
        </w:rPr>
        <w:t xml:space="preserve">, подписанными Сторонами, общими условиями Договора счета </w:t>
      </w:r>
      <w:proofErr w:type="spellStart"/>
      <w:r>
        <w:rPr>
          <w:sz w:val="23"/>
          <w:szCs w:val="23"/>
        </w:rPr>
        <w:t>эскроу</w:t>
      </w:r>
      <w:proofErr w:type="spellEnd"/>
      <w:r>
        <w:rPr>
          <w:sz w:val="23"/>
          <w:szCs w:val="23"/>
        </w:rPr>
        <w:t>, утвержденными Банком, а также Законом № 214-ФЗ</w:t>
      </w:r>
      <w:r w:rsidR="0092330C">
        <w:rPr>
          <w:sz w:val="23"/>
          <w:szCs w:val="23"/>
        </w:rPr>
        <w:t>, Гражданским кодексом Российской Федерации</w:t>
      </w:r>
      <w:r>
        <w:rPr>
          <w:sz w:val="23"/>
          <w:szCs w:val="23"/>
        </w:rPr>
        <w:t xml:space="preserve"> и иными нормативно-правовыми актами, действующими на территории Российской Федерации. </w:t>
      </w:r>
    </w:p>
    <w:p w14:paraId="1FFDF15D" w14:textId="051ECCCD" w:rsidR="007E79CD" w:rsidRDefault="007E79CD" w:rsidP="00794952">
      <w:pPr>
        <w:ind w:firstLine="924"/>
        <w:jc w:val="both"/>
        <w:rPr>
          <w:sz w:val="23"/>
          <w:szCs w:val="23"/>
        </w:rPr>
      </w:pPr>
      <w:r>
        <w:rPr>
          <w:sz w:val="23"/>
          <w:szCs w:val="23"/>
        </w:rPr>
        <w:t xml:space="preserve">При этом Стороны определили срок условного депонирования денежных средств на Счете </w:t>
      </w:r>
      <w:proofErr w:type="spellStart"/>
      <w:r>
        <w:rPr>
          <w:sz w:val="23"/>
          <w:szCs w:val="23"/>
        </w:rPr>
        <w:t>эскроу</w:t>
      </w:r>
      <w:proofErr w:type="spellEnd"/>
      <w:r>
        <w:rPr>
          <w:sz w:val="23"/>
          <w:szCs w:val="23"/>
        </w:rPr>
        <w:t xml:space="preserve"> – </w:t>
      </w:r>
      <w:r w:rsidR="00042F9C" w:rsidRPr="00DA2622">
        <w:rPr>
          <w:b/>
          <w:sz w:val="23"/>
          <w:szCs w:val="23"/>
        </w:rPr>
        <w:t>«3</w:t>
      </w:r>
      <w:r w:rsidR="00D129BC">
        <w:rPr>
          <w:b/>
          <w:sz w:val="23"/>
          <w:szCs w:val="23"/>
        </w:rPr>
        <w:t>0</w:t>
      </w:r>
      <w:r w:rsidR="00042F9C" w:rsidRPr="00DA2622">
        <w:rPr>
          <w:b/>
          <w:sz w:val="23"/>
          <w:szCs w:val="23"/>
        </w:rPr>
        <w:t xml:space="preserve">» </w:t>
      </w:r>
      <w:r w:rsidR="00D129BC">
        <w:rPr>
          <w:b/>
          <w:sz w:val="23"/>
          <w:szCs w:val="23"/>
        </w:rPr>
        <w:t>июня</w:t>
      </w:r>
      <w:r w:rsidR="0024356A">
        <w:rPr>
          <w:b/>
          <w:sz w:val="23"/>
          <w:szCs w:val="23"/>
        </w:rPr>
        <w:t xml:space="preserve"> </w:t>
      </w:r>
      <w:r w:rsidR="00042F9C" w:rsidRPr="00DA2622">
        <w:rPr>
          <w:b/>
          <w:sz w:val="23"/>
          <w:szCs w:val="23"/>
        </w:rPr>
        <w:t>202</w:t>
      </w:r>
      <w:r w:rsidR="0039052A">
        <w:rPr>
          <w:b/>
          <w:sz w:val="23"/>
          <w:szCs w:val="23"/>
        </w:rPr>
        <w:t>3</w:t>
      </w:r>
      <w:r w:rsidR="00042F9C" w:rsidRPr="00DA2622">
        <w:rPr>
          <w:b/>
          <w:sz w:val="23"/>
          <w:szCs w:val="23"/>
        </w:rPr>
        <w:t xml:space="preserve"> года</w:t>
      </w:r>
      <w:r w:rsidR="00042F9C">
        <w:rPr>
          <w:sz w:val="23"/>
          <w:szCs w:val="23"/>
        </w:rPr>
        <w:t>.</w:t>
      </w:r>
    </w:p>
    <w:p w14:paraId="69EA1F79" w14:textId="189D5F32" w:rsidR="00392454" w:rsidRDefault="007E79CD" w:rsidP="00794952">
      <w:pPr>
        <w:ind w:firstLine="924"/>
        <w:jc w:val="both"/>
        <w:rPr>
          <w:sz w:val="23"/>
          <w:szCs w:val="23"/>
        </w:rPr>
      </w:pPr>
      <w:r>
        <w:rPr>
          <w:sz w:val="23"/>
          <w:szCs w:val="23"/>
        </w:rPr>
        <w:t>3.4.4.</w:t>
      </w:r>
      <w:r w:rsidR="00392454">
        <w:rPr>
          <w:sz w:val="23"/>
          <w:szCs w:val="23"/>
        </w:rPr>
        <w:t xml:space="preserve"> Факт заключения Договора счета </w:t>
      </w:r>
      <w:proofErr w:type="spellStart"/>
      <w:r w:rsidR="00392454">
        <w:rPr>
          <w:sz w:val="23"/>
          <w:szCs w:val="23"/>
        </w:rPr>
        <w:t>эскроу</w:t>
      </w:r>
      <w:proofErr w:type="spellEnd"/>
      <w:r w:rsidR="00392454">
        <w:rPr>
          <w:sz w:val="23"/>
          <w:szCs w:val="23"/>
        </w:rPr>
        <w:t xml:space="preserve"> </w:t>
      </w:r>
      <w:r w:rsidR="008269DD">
        <w:rPr>
          <w:sz w:val="23"/>
          <w:szCs w:val="23"/>
        </w:rPr>
        <w:t xml:space="preserve">и открытия Счета </w:t>
      </w:r>
      <w:proofErr w:type="spellStart"/>
      <w:r w:rsidR="008269DD">
        <w:rPr>
          <w:sz w:val="23"/>
          <w:szCs w:val="23"/>
        </w:rPr>
        <w:t>эскроу</w:t>
      </w:r>
      <w:proofErr w:type="spellEnd"/>
      <w:r w:rsidR="008269DD">
        <w:rPr>
          <w:sz w:val="23"/>
          <w:szCs w:val="23"/>
        </w:rPr>
        <w:t xml:space="preserve"> </w:t>
      </w:r>
      <w:r w:rsidR="00392454">
        <w:rPr>
          <w:sz w:val="23"/>
          <w:szCs w:val="23"/>
        </w:rPr>
        <w:t>подтверждается соответствующим уведомлением Банка.</w:t>
      </w:r>
    </w:p>
    <w:p w14:paraId="2370330E" w14:textId="6859B935" w:rsidR="00392454" w:rsidRDefault="00392454" w:rsidP="00794952">
      <w:pPr>
        <w:ind w:firstLine="924"/>
        <w:jc w:val="both"/>
        <w:rPr>
          <w:sz w:val="23"/>
          <w:szCs w:val="23"/>
        </w:rPr>
      </w:pPr>
      <w:r>
        <w:rPr>
          <w:sz w:val="23"/>
          <w:szCs w:val="23"/>
        </w:rPr>
        <w:t>3.4.5. В течение 2 (двух) рабочих дней с момента передачи индивидуальны</w:t>
      </w:r>
      <w:r w:rsidR="008269DD">
        <w:rPr>
          <w:sz w:val="23"/>
          <w:szCs w:val="23"/>
        </w:rPr>
        <w:t>х</w:t>
      </w:r>
      <w:r>
        <w:rPr>
          <w:sz w:val="23"/>
          <w:szCs w:val="23"/>
        </w:rPr>
        <w:t xml:space="preserve"> услови</w:t>
      </w:r>
      <w:r w:rsidR="008269DD">
        <w:rPr>
          <w:sz w:val="23"/>
          <w:szCs w:val="23"/>
        </w:rPr>
        <w:t>й</w:t>
      </w:r>
      <w:r>
        <w:rPr>
          <w:sz w:val="23"/>
          <w:szCs w:val="23"/>
        </w:rPr>
        <w:t xml:space="preserve"> Договора счета </w:t>
      </w:r>
      <w:proofErr w:type="spellStart"/>
      <w:r>
        <w:rPr>
          <w:sz w:val="23"/>
          <w:szCs w:val="23"/>
        </w:rPr>
        <w:t>эскроу</w:t>
      </w:r>
      <w:proofErr w:type="spellEnd"/>
      <w:r>
        <w:rPr>
          <w:sz w:val="23"/>
          <w:szCs w:val="23"/>
        </w:rPr>
        <w:t xml:space="preserve"> вместе с экземпляром Договора в Банк Участник обязуется получить уведомление Банка </w:t>
      </w:r>
      <w:r w:rsidR="008269DD">
        <w:rPr>
          <w:sz w:val="23"/>
          <w:szCs w:val="23"/>
        </w:rPr>
        <w:t xml:space="preserve">о заключении Договора счета </w:t>
      </w:r>
      <w:proofErr w:type="spellStart"/>
      <w:r w:rsidR="008269DD">
        <w:rPr>
          <w:sz w:val="23"/>
          <w:szCs w:val="23"/>
        </w:rPr>
        <w:t>эскроу</w:t>
      </w:r>
      <w:proofErr w:type="spellEnd"/>
      <w:r w:rsidR="008269DD">
        <w:rPr>
          <w:sz w:val="23"/>
          <w:szCs w:val="23"/>
        </w:rPr>
        <w:t xml:space="preserve"> и </w:t>
      </w:r>
      <w:r>
        <w:rPr>
          <w:sz w:val="23"/>
          <w:szCs w:val="23"/>
        </w:rPr>
        <w:t xml:space="preserve">об открытии Счета </w:t>
      </w:r>
      <w:proofErr w:type="spellStart"/>
      <w:r>
        <w:rPr>
          <w:sz w:val="23"/>
          <w:szCs w:val="23"/>
        </w:rPr>
        <w:t>эскроу</w:t>
      </w:r>
      <w:proofErr w:type="spellEnd"/>
      <w:r>
        <w:rPr>
          <w:sz w:val="23"/>
          <w:szCs w:val="23"/>
        </w:rPr>
        <w:t xml:space="preserve"> и передать его Застройщику.</w:t>
      </w:r>
    </w:p>
    <w:p w14:paraId="4777370B" w14:textId="10C6CF2C" w:rsidR="00794952" w:rsidRPr="004C50A2" w:rsidRDefault="00392454" w:rsidP="00794952">
      <w:pPr>
        <w:ind w:firstLine="924"/>
        <w:jc w:val="both"/>
        <w:rPr>
          <w:sz w:val="23"/>
          <w:szCs w:val="23"/>
        </w:rPr>
      </w:pPr>
      <w:r>
        <w:rPr>
          <w:sz w:val="23"/>
          <w:szCs w:val="23"/>
        </w:rPr>
        <w:t xml:space="preserve">3.4.6. Обязательство Участника по открытию Счета </w:t>
      </w:r>
      <w:proofErr w:type="spellStart"/>
      <w:r>
        <w:rPr>
          <w:sz w:val="23"/>
          <w:szCs w:val="23"/>
        </w:rPr>
        <w:t>эскроу</w:t>
      </w:r>
      <w:proofErr w:type="spellEnd"/>
      <w:r>
        <w:rPr>
          <w:sz w:val="23"/>
          <w:szCs w:val="23"/>
        </w:rPr>
        <w:t xml:space="preserve"> считается исполненным с момента получения Застройщиком </w:t>
      </w:r>
      <w:r w:rsidR="008269DD">
        <w:rPr>
          <w:sz w:val="23"/>
          <w:szCs w:val="23"/>
        </w:rPr>
        <w:t xml:space="preserve">уведомления Банка о заключении Договора счета </w:t>
      </w:r>
      <w:proofErr w:type="spellStart"/>
      <w:r w:rsidR="008269DD">
        <w:rPr>
          <w:sz w:val="23"/>
          <w:szCs w:val="23"/>
        </w:rPr>
        <w:t>эскроу</w:t>
      </w:r>
      <w:proofErr w:type="spellEnd"/>
      <w:r w:rsidR="008269DD">
        <w:rPr>
          <w:sz w:val="23"/>
          <w:szCs w:val="23"/>
        </w:rPr>
        <w:t xml:space="preserve"> и об открытии Счета </w:t>
      </w:r>
      <w:proofErr w:type="spellStart"/>
      <w:r w:rsidR="008269DD">
        <w:rPr>
          <w:sz w:val="23"/>
          <w:szCs w:val="23"/>
        </w:rPr>
        <w:t>эскроу</w:t>
      </w:r>
      <w:proofErr w:type="spellEnd"/>
      <w:r>
        <w:rPr>
          <w:sz w:val="23"/>
          <w:szCs w:val="23"/>
        </w:rPr>
        <w:t xml:space="preserve">.  </w:t>
      </w:r>
      <w:r w:rsidR="007E79CD">
        <w:rPr>
          <w:sz w:val="23"/>
          <w:szCs w:val="23"/>
        </w:rPr>
        <w:t xml:space="preserve"> </w:t>
      </w:r>
      <w:r w:rsidR="00794952">
        <w:rPr>
          <w:sz w:val="23"/>
          <w:szCs w:val="23"/>
        </w:rPr>
        <w:t xml:space="preserve">  </w:t>
      </w:r>
    </w:p>
    <w:p w14:paraId="3969B930" w14:textId="4745920D" w:rsidR="00917100" w:rsidRDefault="00917100" w:rsidP="00917100">
      <w:pPr>
        <w:shd w:val="clear" w:color="auto" w:fill="FFFFFF"/>
        <w:tabs>
          <w:tab w:val="num" w:pos="1080"/>
        </w:tabs>
        <w:ind w:right="16" w:firstLine="900"/>
        <w:jc w:val="both"/>
        <w:outlineLvl w:val="0"/>
        <w:rPr>
          <w:sz w:val="23"/>
          <w:szCs w:val="23"/>
        </w:rPr>
      </w:pPr>
      <w:r w:rsidRPr="004C50A2">
        <w:rPr>
          <w:sz w:val="23"/>
          <w:szCs w:val="23"/>
        </w:rPr>
        <w:t>3.</w:t>
      </w:r>
      <w:r w:rsidR="0092330C">
        <w:rPr>
          <w:sz w:val="23"/>
          <w:szCs w:val="23"/>
        </w:rPr>
        <w:t>5</w:t>
      </w:r>
      <w:r w:rsidRPr="004C50A2">
        <w:rPr>
          <w:sz w:val="23"/>
          <w:szCs w:val="23"/>
        </w:rPr>
        <w:t xml:space="preserve">. Датой исполнения обязанности Участника по оплате признается дата зачисления денежных средств на </w:t>
      </w:r>
      <w:r w:rsidR="008269DD">
        <w:rPr>
          <w:sz w:val="23"/>
          <w:szCs w:val="23"/>
        </w:rPr>
        <w:t xml:space="preserve">Счет </w:t>
      </w:r>
      <w:proofErr w:type="spellStart"/>
      <w:r w:rsidR="008269DD">
        <w:rPr>
          <w:sz w:val="23"/>
          <w:szCs w:val="23"/>
        </w:rPr>
        <w:t>эскроу</w:t>
      </w:r>
      <w:proofErr w:type="spellEnd"/>
      <w:r w:rsidRPr="004C50A2">
        <w:rPr>
          <w:sz w:val="23"/>
          <w:szCs w:val="23"/>
        </w:rPr>
        <w:t xml:space="preserve"> согласно выписке банка, обслуживающего </w:t>
      </w:r>
      <w:r w:rsidR="008269DD">
        <w:rPr>
          <w:sz w:val="23"/>
          <w:szCs w:val="23"/>
        </w:rPr>
        <w:t xml:space="preserve">Счет </w:t>
      </w:r>
      <w:proofErr w:type="spellStart"/>
      <w:r w:rsidR="008269DD">
        <w:rPr>
          <w:sz w:val="23"/>
          <w:szCs w:val="23"/>
        </w:rPr>
        <w:t>эскроу</w:t>
      </w:r>
      <w:proofErr w:type="spellEnd"/>
      <w:r w:rsidRPr="004C50A2">
        <w:rPr>
          <w:sz w:val="23"/>
          <w:szCs w:val="23"/>
        </w:rPr>
        <w:t>.</w:t>
      </w:r>
    </w:p>
    <w:p w14:paraId="4C8B472D" w14:textId="23077378" w:rsidR="008269DD" w:rsidRDefault="008269DD" w:rsidP="00917100">
      <w:pPr>
        <w:shd w:val="clear" w:color="auto" w:fill="FFFFFF"/>
        <w:tabs>
          <w:tab w:val="num" w:pos="1080"/>
        </w:tabs>
        <w:ind w:right="16" w:firstLine="900"/>
        <w:jc w:val="both"/>
        <w:outlineLvl w:val="0"/>
        <w:rPr>
          <w:sz w:val="23"/>
          <w:szCs w:val="23"/>
        </w:rPr>
      </w:pPr>
      <w:r>
        <w:rPr>
          <w:sz w:val="23"/>
          <w:szCs w:val="23"/>
        </w:rPr>
        <w:t>Участник обязан уведомить Застройщика об исполнении своего обязательства по оплате в письменном виде</w:t>
      </w:r>
      <w:r w:rsidR="0092330C">
        <w:rPr>
          <w:sz w:val="23"/>
          <w:szCs w:val="23"/>
        </w:rPr>
        <w:t xml:space="preserve"> в течение 1 (одного) рабочего дня с момента зачисления денежных средств на Счет </w:t>
      </w:r>
      <w:proofErr w:type="spellStart"/>
      <w:r w:rsidR="0092330C">
        <w:rPr>
          <w:sz w:val="23"/>
          <w:szCs w:val="23"/>
        </w:rPr>
        <w:t>эскроу</w:t>
      </w:r>
      <w:proofErr w:type="spellEnd"/>
      <w:r>
        <w:rPr>
          <w:sz w:val="23"/>
          <w:szCs w:val="23"/>
        </w:rPr>
        <w:t>.</w:t>
      </w:r>
    </w:p>
    <w:p w14:paraId="6FE58D72" w14:textId="2AF91005" w:rsidR="0092330C" w:rsidRPr="004C50A2" w:rsidRDefault="0092330C" w:rsidP="00917100">
      <w:pPr>
        <w:shd w:val="clear" w:color="auto" w:fill="FFFFFF"/>
        <w:tabs>
          <w:tab w:val="num" w:pos="1080"/>
        </w:tabs>
        <w:ind w:right="16" w:firstLine="900"/>
        <w:jc w:val="both"/>
        <w:outlineLvl w:val="0"/>
        <w:rPr>
          <w:sz w:val="23"/>
          <w:szCs w:val="23"/>
        </w:rPr>
      </w:pPr>
      <w:r>
        <w:rPr>
          <w:sz w:val="23"/>
          <w:szCs w:val="23"/>
        </w:rPr>
        <w:t xml:space="preserve">3.6. </w:t>
      </w:r>
      <w:proofErr w:type="gramStart"/>
      <w:r>
        <w:rPr>
          <w:sz w:val="23"/>
          <w:szCs w:val="23"/>
        </w:rPr>
        <w:t xml:space="preserve">Условия совершения операция по Счету </w:t>
      </w:r>
      <w:proofErr w:type="spellStart"/>
      <w:r>
        <w:rPr>
          <w:sz w:val="23"/>
          <w:szCs w:val="23"/>
        </w:rPr>
        <w:t>эскроу</w:t>
      </w:r>
      <w:proofErr w:type="spellEnd"/>
      <w:r>
        <w:rPr>
          <w:sz w:val="23"/>
          <w:szCs w:val="23"/>
        </w:rPr>
        <w:t xml:space="preserve">, в том числе условия передачи депонируемой суммы Застройщику, условия возврата депонируемой суммы Участнику, условия прекращения действия Договора счета </w:t>
      </w:r>
      <w:proofErr w:type="spellStart"/>
      <w:r>
        <w:rPr>
          <w:sz w:val="23"/>
          <w:szCs w:val="23"/>
        </w:rPr>
        <w:t>эскроу</w:t>
      </w:r>
      <w:proofErr w:type="spellEnd"/>
      <w:r>
        <w:rPr>
          <w:sz w:val="23"/>
          <w:szCs w:val="23"/>
        </w:rPr>
        <w:t xml:space="preserve"> и закрытия Счета </w:t>
      </w:r>
      <w:proofErr w:type="spellStart"/>
      <w:r>
        <w:rPr>
          <w:sz w:val="23"/>
          <w:szCs w:val="23"/>
        </w:rPr>
        <w:t>эскроу</w:t>
      </w:r>
      <w:proofErr w:type="spellEnd"/>
      <w:r>
        <w:rPr>
          <w:sz w:val="23"/>
          <w:szCs w:val="23"/>
        </w:rPr>
        <w:t xml:space="preserve"> определяются общи</w:t>
      </w:r>
      <w:r w:rsidR="00166DB3">
        <w:rPr>
          <w:sz w:val="23"/>
          <w:szCs w:val="23"/>
        </w:rPr>
        <w:t>ми</w:t>
      </w:r>
      <w:r>
        <w:rPr>
          <w:sz w:val="23"/>
          <w:szCs w:val="23"/>
        </w:rPr>
        <w:t xml:space="preserve"> условия</w:t>
      </w:r>
      <w:r w:rsidR="00166DB3">
        <w:rPr>
          <w:sz w:val="23"/>
          <w:szCs w:val="23"/>
        </w:rPr>
        <w:t>ми</w:t>
      </w:r>
      <w:r>
        <w:rPr>
          <w:sz w:val="23"/>
          <w:szCs w:val="23"/>
        </w:rPr>
        <w:t xml:space="preserve"> Договора счета </w:t>
      </w:r>
      <w:proofErr w:type="spellStart"/>
      <w:r>
        <w:rPr>
          <w:sz w:val="23"/>
          <w:szCs w:val="23"/>
        </w:rPr>
        <w:t>эскроу</w:t>
      </w:r>
      <w:proofErr w:type="spellEnd"/>
      <w:r>
        <w:rPr>
          <w:sz w:val="23"/>
          <w:szCs w:val="23"/>
        </w:rPr>
        <w:t>, утвержденны</w:t>
      </w:r>
      <w:r w:rsidR="00166DB3">
        <w:rPr>
          <w:sz w:val="23"/>
          <w:szCs w:val="23"/>
        </w:rPr>
        <w:t>ми</w:t>
      </w:r>
      <w:r>
        <w:rPr>
          <w:sz w:val="23"/>
          <w:szCs w:val="23"/>
        </w:rPr>
        <w:t xml:space="preserve"> Банком, </w:t>
      </w:r>
      <w:r w:rsidR="00166DB3">
        <w:rPr>
          <w:sz w:val="23"/>
          <w:szCs w:val="23"/>
        </w:rPr>
        <w:t xml:space="preserve">а </w:t>
      </w:r>
      <w:r>
        <w:rPr>
          <w:sz w:val="23"/>
          <w:szCs w:val="23"/>
        </w:rPr>
        <w:t>также Закон</w:t>
      </w:r>
      <w:r w:rsidR="00166DB3">
        <w:rPr>
          <w:sz w:val="23"/>
          <w:szCs w:val="23"/>
        </w:rPr>
        <w:t>ом</w:t>
      </w:r>
      <w:r>
        <w:rPr>
          <w:sz w:val="23"/>
          <w:szCs w:val="23"/>
        </w:rPr>
        <w:t xml:space="preserve"> № 214-ФЗ, Гражданским кодексом </w:t>
      </w:r>
      <w:r>
        <w:rPr>
          <w:sz w:val="23"/>
          <w:szCs w:val="23"/>
        </w:rPr>
        <w:lastRenderedPageBreak/>
        <w:t>Российской Федерации и иными нормативно-правовыми актами, действующими на территории Российской Федерации</w:t>
      </w:r>
      <w:proofErr w:type="gramEnd"/>
    </w:p>
    <w:p w14:paraId="012A9E0D" w14:textId="5300D1E0" w:rsidR="00917100" w:rsidRPr="004C50A2" w:rsidRDefault="00917100" w:rsidP="00917100">
      <w:pPr>
        <w:shd w:val="clear" w:color="auto" w:fill="FFFFFF"/>
        <w:tabs>
          <w:tab w:val="num" w:pos="1080"/>
        </w:tabs>
        <w:ind w:right="16" w:firstLine="900"/>
        <w:jc w:val="both"/>
        <w:outlineLvl w:val="0"/>
        <w:rPr>
          <w:sz w:val="23"/>
          <w:szCs w:val="23"/>
        </w:rPr>
      </w:pPr>
      <w:r w:rsidRPr="004C50A2">
        <w:rPr>
          <w:sz w:val="23"/>
          <w:szCs w:val="23"/>
        </w:rPr>
        <w:t>3.</w:t>
      </w:r>
      <w:r w:rsidR="00166DB3">
        <w:rPr>
          <w:sz w:val="23"/>
          <w:szCs w:val="23"/>
        </w:rPr>
        <w:t>7</w:t>
      </w:r>
      <w:r w:rsidRPr="004C50A2">
        <w:rPr>
          <w:sz w:val="23"/>
          <w:szCs w:val="23"/>
        </w:rPr>
        <w:t>. В Цену договора не включены следующие расходы, которые Участник обязан оплатить и/или возместить Застройщику в течение 5 (пяти) рабочих дней с момента получения письменного требования от Застройщика</w:t>
      </w:r>
      <w:r w:rsidR="00DE6D42" w:rsidRPr="004C50A2">
        <w:rPr>
          <w:sz w:val="23"/>
          <w:szCs w:val="23"/>
        </w:rPr>
        <w:t>, но в любом случае не позднее 14 (четырнадцати) дней, исчисляемых от даты направления в адрес Участника такого письменного требования Застройщика</w:t>
      </w:r>
      <w:r w:rsidRPr="004C50A2">
        <w:rPr>
          <w:sz w:val="23"/>
          <w:szCs w:val="23"/>
        </w:rPr>
        <w:t>:</w:t>
      </w:r>
    </w:p>
    <w:p w14:paraId="5AFE01A2" w14:textId="618067F2" w:rsidR="00917100" w:rsidRPr="004C50A2" w:rsidRDefault="00917100" w:rsidP="00917100">
      <w:pPr>
        <w:spacing w:before="60"/>
        <w:ind w:right="17" w:firstLine="900"/>
        <w:jc w:val="both"/>
        <w:rPr>
          <w:sz w:val="23"/>
          <w:szCs w:val="23"/>
        </w:rPr>
      </w:pPr>
      <w:r w:rsidRPr="004C50A2">
        <w:rPr>
          <w:sz w:val="23"/>
          <w:szCs w:val="23"/>
        </w:rPr>
        <w:t>3.</w:t>
      </w:r>
      <w:r w:rsidR="00166DB3">
        <w:rPr>
          <w:sz w:val="23"/>
          <w:szCs w:val="23"/>
        </w:rPr>
        <w:t>7</w:t>
      </w:r>
      <w:r w:rsidRPr="004C50A2">
        <w:rPr>
          <w:sz w:val="23"/>
          <w:szCs w:val="23"/>
        </w:rPr>
        <w:t xml:space="preserve">.1. Расходы на оплату государственной пошлины за государственную регистрацию Договора и дополнительных соглашений к нему и права собственности Участника на </w:t>
      </w:r>
      <w:r w:rsidR="00491E2F" w:rsidRPr="004C50A2">
        <w:rPr>
          <w:sz w:val="23"/>
          <w:szCs w:val="23"/>
        </w:rPr>
        <w:t>Объект долевого строительства</w:t>
      </w:r>
      <w:r w:rsidRPr="004C50A2">
        <w:rPr>
          <w:sz w:val="23"/>
          <w:szCs w:val="23"/>
        </w:rPr>
        <w:t xml:space="preserve">. </w:t>
      </w:r>
    </w:p>
    <w:p w14:paraId="5D91846F" w14:textId="1620AC7F" w:rsidR="00917100" w:rsidRPr="004C50A2" w:rsidRDefault="00917100" w:rsidP="00917100">
      <w:pPr>
        <w:ind w:right="16" w:firstLine="900"/>
        <w:jc w:val="both"/>
        <w:rPr>
          <w:sz w:val="23"/>
          <w:szCs w:val="23"/>
        </w:rPr>
      </w:pPr>
      <w:r w:rsidRPr="004C50A2">
        <w:rPr>
          <w:sz w:val="23"/>
          <w:szCs w:val="23"/>
        </w:rPr>
        <w:t>3.</w:t>
      </w:r>
      <w:r w:rsidR="00166DB3">
        <w:rPr>
          <w:sz w:val="23"/>
          <w:szCs w:val="23"/>
        </w:rPr>
        <w:t>7</w:t>
      </w:r>
      <w:r w:rsidRPr="004C50A2">
        <w:rPr>
          <w:sz w:val="23"/>
          <w:szCs w:val="23"/>
        </w:rPr>
        <w:t xml:space="preserve">.2. </w:t>
      </w:r>
      <w:proofErr w:type="gramStart"/>
      <w:r w:rsidRPr="004C50A2">
        <w:rPr>
          <w:sz w:val="23"/>
          <w:szCs w:val="23"/>
        </w:rPr>
        <w:t xml:space="preserve">Расходы, связанные с государственным кадастровым учетом </w:t>
      </w:r>
      <w:r w:rsidR="00491E2F" w:rsidRPr="004C50A2">
        <w:rPr>
          <w:sz w:val="23"/>
          <w:szCs w:val="23"/>
        </w:rPr>
        <w:t>Объекта долевого строительства</w:t>
      </w:r>
      <w:r w:rsidRPr="004C50A2">
        <w:rPr>
          <w:sz w:val="23"/>
          <w:szCs w:val="23"/>
        </w:rPr>
        <w:t xml:space="preserve">, в том числе расходы по изготовлению (выдаче) документов государственного кадастрового учета, расходы по технической инвентаризации </w:t>
      </w:r>
      <w:r w:rsidR="00491E2F" w:rsidRPr="004C50A2">
        <w:rPr>
          <w:sz w:val="23"/>
          <w:szCs w:val="23"/>
        </w:rPr>
        <w:t>Объекта долевого строительства</w:t>
      </w:r>
      <w:r w:rsidRPr="004C50A2">
        <w:rPr>
          <w:sz w:val="23"/>
          <w:szCs w:val="23"/>
        </w:rPr>
        <w:t xml:space="preserve">, расходы по оформлению кадастрового паспорта на </w:t>
      </w:r>
      <w:r w:rsidR="00491E2F" w:rsidRPr="004C50A2">
        <w:rPr>
          <w:sz w:val="23"/>
          <w:szCs w:val="23"/>
        </w:rPr>
        <w:t>Объект долевого строительства</w:t>
      </w:r>
      <w:r w:rsidRPr="004C50A2">
        <w:rPr>
          <w:sz w:val="23"/>
          <w:szCs w:val="23"/>
        </w:rPr>
        <w:t>, расходы на оформление любых документов, которые необходимы для государственной регистрации права собс</w:t>
      </w:r>
      <w:r w:rsidR="00FF2508" w:rsidRPr="004C50A2">
        <w:rPr>
          <w:sz w:val="23"/>
          <w:szCs w:val="23"/>
        </w:rPr>
        <w:t xml:space="preserve">твенности Участника на </w:t>
      </w:r>
      <w:r w:rsidR="00491E2F" w:rsidRPr="004C50A2">
        <w:rPr>
          <w:sz w:val="23"/>
          <w:szCs w:val="23"/>
        </w:rPr>
        <w:t>Объект долевого строительства</w:t>
      </w:r>
      <w:r w:rsidR="00FF2508" w:rsidRPr="004C50A2">
        <w:rPr>
          <w:sz w:val="23"/>
          <w:szCs w:val="23"/>
        </w:rPr>
        <w:t>.</w:t>
      </w:r>
      <w:proofErr w:type="gramEnd"/>
    </w:p>
    <w:p w14:paraId="329280CC" w14:textId="7E864818" w:rsidR="00917100" w:rsidRPr="004C50A2" w:rsidRDefault="00917100" w:rsidP="00917100">
      <w:pPr>
        <w:ind w:right="16" w:firstLine="900"/>
        <w:jc w:val="both"/>
        <w:rPr>
          <w:sz w:val="23"/>
          <w:szCs w:val="23"/>
        </w:rPr>
      </w:pPr>
      <w:r w:rsidRPr="004C50A2">
        <w:rPr>
          <w:sz w:val="23"/>
          <w:szCs w:val="23"/>
        </w:rPr>
        <w:t>3.</w:t>
      </w:r>
      <w:r w:rsidR="00166DB3">
        <w:rPr>
          <w:sz w:val="23"/>
          <w:szCs w:val="23"/>
        </w:rPr>
        <w:t>7</w:t>
      </w:r>
      <w:r w:rsidRPr="004C50A2">
        <w:rPr>
          <w:sz w:val="23"/>
          <w:szCs w:val="23"/>
        </w:rPr>
        <w:t xml:space="preserve">.3. </w:t>
      </w:r>
      <w:proofErr w:type="gramStart"/>
      <w:r w:rsidR="00FF2508" w:rsidRPr="004C50A2">
        <w:rPr>
          <w:sz w:val="23"/>
          <w:szCs w:val="23"/>
        </w:rPr>
        <w:t>Р</w:t>
      </w:r>
      <w:r w:rsidRPr="004C50A2">
        <w:rPr>
          <w:sz w:val="23"/>
          <w:szCs w:val="23"/>
        </w:rPr>
        <w:t xml:space="preserve">асходы на коммунальные услуги за </w:t>
      </w:r>
      <w:r w:rsidR="00491E2F" w:rsidRPr="004C50A2">
        <w:rPr>
          <w:sz w:val="23"/>
          <w:szCs w:val="23"/>
        </w:rPr>
        <w:t>Объект долевого строительства</w:t>
      </w:r>
      <w:r w:rsidRPr="004C50A2">
        <w:rPr>
          <w:sz w:val="23"/>
          <w:szCs w:val="23"/>
        </w:rPr>
        <w:t xml:space="preserve"> (расходы по оплате за холодное, горячее водоснабжение, водоотведение, отопление и электроснабжение </w:t>
      </w:r>
      <w:r w:rsidR="00491E2F" w:rsidRPr="004C50A2">
        <w:rPr>
          <w:sz w:val="23"/>
          <w:szCs w:val="23"/>
        </w:rPr>
        <w:t>Объекта долевого строительства</w:t>
      </w:r>
      <w:r w:rsidRPr="004C50A2">
        <w:rPr>
          <w:sz w:val="23"/>
          <w:szCs w:val="23"/>
        </w:rPr>
        <w:t xml:space="preserve"> и т.д.), а также расходы на техническое содержание и ремонт </w:t>
      </w:r>
      <w:r w:rsidR="00491E2F" w:rsidRPr="004C50A2">
        <w:rPr>
          <w:sz w:val="23"/>
          <w:szCs w:val="23"/>
        </w:rPr>
        <w:t>Объекта долевого строительства</w:t>
      </w:r>
      <w:r w:rsidRPr="004C50A2">
        <w:rPr>
          <w:sz w:val="23"/>
          <w:szCs w:val="23"/>
        </w:rPr>
        <w:t xml:space="preserve">, расходы, связанные с управлением </w:t>
      </w:r>
      <w:r w:rsidR="00491E2F" w:rsidRPr="004C50A2">
        <w:rPr>
          <w:sz w:val="23"/>
          <w:szCs w:val="23"/>
        </w:rPr>
        <w:t>Зданием</w:t>
      </w:r>
      <w:r w:rsidRPr="004C50A2">
        <w:rPr>
          <w:sz w:val="23"/>
          <w:szCs w:val="23"/>
        </w:rPr>
        <w:t xml:space="preserve">, содержанием, текущим ремонтом и обеспечением сохранности общего имущества в </w:t>
      </w:r>
      <w:r w:rsidR="00491E2F" w:rsidRPr="004C50A2">
        <w:rPr>
          <w:sz w:val="23"/>
          <w:szCs w:val="23"/>
        </w:rPr>
        <w:t>Здании</w:t>
      </w:r>
      <w:r w:rsidRPr="004C50A2">
        <w:rPr>
          <w:sz w:val="23"/>
          <w:szCs w:val="23"/>
        </w:rPr>
        <w:t>, расходы</w:t>
      </w:r>
      <w:r w:rsidR="00BB63F5" w:rsidRPr="004C50A2">
        <w:rPr>
          <w:sz w:val="23"/>
          <w:szCs w:val="23"/>
        </w:rPr>
        <w:t xml:space="preserve"> </w:t>
      </w:r>
      <w:r w:rsidRPr="004C50A2">
        <w:rPr>
          <w:sz w:val="23"/>
          <w:szCs w:val="23"/>
        </w:rPr>
        <w:t>по вывозу крупногабаритного мусора, расходы на уборку и</w:t>
      </w:r>
      <w:proofErr w:type="gramEnd"/>
      <w:r w:rsidRPr="004C50A2">
        <w:rPr>
          <w:sz w:val="23"/>
          <w:szCs w:val="23"/>
        </w:rPr>
        <w:t xml:space="preserve"> благоустройство </w:t>
      </w:r>
      <w:r w:rsidR="00491E2F" w:rsidRPr="004C50A2">
        <w:rPr>
          <w:sz w:val="23"/>
          <w:szCs w:val="23"/>
        </w:rPr>
        <w:t>Здания</w:t>
      </w:r>
      <w:r w:rsidRPr="004C50A2">
        <w:rPr>
          <w:sz w:val="23"/>
          <w:szCs w:val="23"/>
        </w:rPr>
        <w:t xml:space="preserve"> и придомовой территории, иные расходы, которые обязан нести собственник </w:t>
      </w:r>
      <w:r w:rsidR="00491E2F" w:rsidRPr="004C50A2">
        <w:rPr>
          <w:sz w:val="23"/>
          <w:szCs w:val="23"/>
        </w:rPr>
        <w:t>Объекта долевого строительства</w:t>
      </w:r>
      <w:r w:rsidRPr="004C50A2">
        <w:rPr>
          <w:sz w:val="23"/>
          <w:szCs w:val="23"/>
        </w:rPr>
        <w:t xml:space="preserve">. Участник обязуется нести вышеуказанные расходы с момента приемки </w:t>
      </w:r>
      <w:r w:rsidR="00491E2F" w:rsidRPr="004C50A2">
        <w:rPr>
          <w:sz w:val="23"/>
          <w:szCs w:val="23"/>
        </w:rPr>
        <w:t>Объекта долевого строительства</w:t>
      </w:r>
      <w:r w:rsidRPr="004C50A2">
        <w:rPr>
          <w:sz w:val="23"/>
          <w:szCs w:val="23"/>
        </w:rPr>
        <w:t xml:space="preserve"> от Застройщика </w:t>
      </w:r>
      <w:r w:rsidR="007B212B">
        <w:rPr>
          <w:sz w:val="23"/>
          <w:szCs w:val="23"/>
        </w:rPr>
        <w:t>–</w:t>
      </w:r>
      <w:r w:rsidRPr="004C50A2">
        <w:rPr>
          <w:sz w:val="23"/>
          <w:szCs w:val="23"/>
        </w:rPr>
        <w:t xml:space="preserve"> подписания Сторонами акта приема-передачи </w:t>
      </w:r>
      <w:r w:rsidR="00491E2F" w:rsidRPr="004C50A2">
        <w:rPr>
          <w:sz w:val="23"/>
          <w:szCs w:val="23"/>
        </w:rPr>
        <w:t>Объекта долевого строительства</w:t>
      </w:r>
      <w:r w:rsidRPr="004C50A2">
        <w:rPr>
          <w:sz w:val="23"/>
          <w:szCs w:val="23"/>
        </w:rPr>
        <w:t xml:space="preserve">, либо подписания Застройщиком в случаях, предусмотренных Договором акта приема-передачи </w:t>
      </w:r>
      <w:r w:rsidR="00491E2F" w:rsidRPr="004C50A2">
        <w:rPr>
          <w:sz w:val="23"/>
          <w:szCs w:val="23"/>
        </w:rPr>
        <w:t>Объекта долевого строительства</w:t>
      </w:r>
      <w:r w:rsidRPr="004C50A2">
        <w:rPr>
          <w:sz w:val="23"/>
          <w:szCs w:val="23"/>
        </w:rPr>
        <w:t xml:space="preserve"> в одностороннем порядке. </w:t>
      </w:r>
    </w:p>
    <w:p w14:paraId="3963F038" w14:textId="0088B742" w:rsidR="00917100" w:rsidRPr="004C50A2" w:rsidRDefault="00917100" w:rsidP="0082541B">
      <w:pPr>
        <w:ind w:right="16" w:firstLine="900"/>
        <w:jc w:val="both"/>
        <w:rPr>
          <w:sz w:val="23"/>
          <w:szCs w:val="23"/>
        </w:rPr>
      </w:pPr>
      <w:r w:rsidRPr="004C50A2">
        <w:rPr>
          <w:sz w:val="23"/>
          <w:szCs w:val="23"/>
        </w:rPr>
        <w:t>3.</w:t>
      </w:r>
      <w:r w:rsidR="00166DB3">
        <w:rPr>
          <w:sz w:val="23"/>
          <w:szCs w:val="23"/>
        </w:rPr>
        <w:t>7</w:t>
      </w:r>
      <w:r w:rsidRPr="004C50A2">
        <w:rPr>
          <w:sz w:val="23"/>
          <w:szCs w:val="23"/>
        </w:rPr>
        <w:t xml:space="preserve">.4. </w:t>
      </w:r>
      <w:r w:rsidR="00FF2508" w:rsidRPr="004C50A2">
        <w:rPr>
          <w:sz w:val="23"/>
          <w:szCs w:val="23"/>
        </w:rPr>
        <w:t>Р</w:t>
      </w:r>
      <w:r w:rsidRPr="004C50A2">
        <w:rPr>
          <w:sz w:val="23"/>
          <w:szCs w:val="23"/>
        </w:rPr>
        <w:t>асходы, необходимые для исполнения настоящего Договора, если обязанность их нести в соответствии с законодательством РФ для любой из Сторон возникнет посл</w:t>
      </w:r>
      <w:r w:rsidR="00FF2508" w:rsidRPr="004C50A2">
        <w:rPr>
          <w:sz w:val="23"/>
          <w:szCs w:val="23"/>
        </w:rPr>
        <w:t xml:space="preserve">е заключения Сторонами </w:t>
      </w:r>
      <w:r w:rsidR="00363FEC" w:rsidRPr="004C50A2">
        <w:rPr>
          <w:sz w:val="23"/>
          <w:szCs w:val="23"/>
        </w:rPr>
        <w:t>Д</w:t>
      </w:r>
      <w:r w:rsidR="00FF2508" w:rsidRPr="004C50A2">
        <w:rPr>
          <w:sz w:val="23"/>
          <w:szCs w:val="23"/>
        </w:rPr>
        <w:t>оговора.</w:t>
      </w:r>
    </w:p>
    <w:p w14:paraId="4A037394" w14:textId="17EB203E" w:rsidR="00917100" w:rsidRPr="004C50A2" w:rsidRDefault="00917100">
      <w:pPr>
        <w:ind w:right="16" w:firstLine="900"/>
        <w:jc w:val="both"/>
        <w:rPr>
          <w:sz w:val="23"/>
          <w:szCs w:val="23"/>
        </w:rPr>
      </w:pPr>
      <w:r w:rsidRPr="004C50A2">
        <w:rPr>
          <w:sz w:val="23"/>
          <w:szCs w:val="23"/>
        </w:rPr>
        <w:t>3.</w:t>
      </w:r>
      <w:r w:rsidR="00166DB3">
        <w:rPr>
          <w:sz w:val="23"/>
          <w:szCs w:val="23"/>
        </w:rPr>
        <w:t>7</w:t>
      </w:r>
      <w:r w:rsidRPr="004C50A2">
        <w:rPr>
          <w:sz w:val="23"/>
          <w:szCs w:val="23"/>
        </w:rPr>
        <w:t xml:space="preserve">.5. </w:t>
      </w:r>
      <w:r w:rsidR="00FF2508" w:rsidRPr="004C50A2">
        <w:rPr>
          <w:sz w:val="23"/>
          <w:szCs w:val="23"/>
        </w:rPr>
        <w:t>У</w:t>
      </w:r>
      <w:r w:rsidRPr="004C50A2">
        <w:rPr>
          <w:sz w:val="23"/>
          <w:szCs w:val="23"/>
        </w:rPr>
        <w:t xml:space="preserve">бытки, причиненные Застройщику в связи с уклонением или необоснованным отказом Участника от приемки </w:t>
      </w:r>
      <w:r w:rsidR="00325533" w:rsidRPr="004C50A2">
        <w:rPr>
          <w:sz w:val="23"/>
          <w:szCs w:val="23"/>
        </w:rPr>
        <w:t>Объекта долевого строительства</w:t>
      </w:r>
      <w:r w:rsidRPr="004C50A2">
        <w:rPr>
          <w:sz w:val="23"/>
          <w:szCs w:val="23"/>
        </w:rPr>
        <w:t>, в том числе расходы на про</w:t>
      </w:r>
      <w:r w:rsidR="00FF2508" w:rsidRPr="004C50A2">
        <w:rPr>
          <w:sz w:val="23"/>
          <w:szCs w:val="23"/>
        </w:rPr>
        <w:t>ведение строительной экспертизы.</w:t>
      </w:r>
    </w:p>
    <w:p w14:paraId="1EBD8AE8" w14:textId="3240A605" w:rsidR="00917100" w:rsidRPr="004C50A2" w:rsidRDefault="00917100" w:rsidP="00917100">
      <w:pPr>
        <w:ind w:right="16" w:firstLine="900"/>
        <w:jc w:val="both"/>
        <w:rPr>
          <w:sz w:val="23"/>
          <w:szCs w:val="23"/>
        </w:rPr>
      </w:pPr>
      <w:r w:rsidRPr="004C50A2">
        <w:rPr>
          <w:sz w:val="23"/>
          <w:szCs w:val="23"/>
        </w:rPr>
        <w:t>3.</w:t>
      </w:r>
      <w:r w:rsidR="00166DB3">
        <w:rPr>
          <w:sz w:val="23"/>
          <w:szCs w:val="23"/>
        </w:rPr>
        <w:t>7</w:t>
      </w:r>
      <w:r w:rsidRPr="004C50A2">
        <w:rPr>
          <w:sz w:val="23"/>
          <w:szCs w:val="23"/>
        </w:rPr>
        <w:t xml:space="preserve">.6. </w:t>
      </w:r>
      <w:r w:rsidR="00FF2508" w:rsidRPr="004C50A2">
        <w:rPr>
          <w:sz w:val="23"/>
          <w:szCs w:val="23"/>
        </w:rPr>
        <w:t>Р</w:t>
      </w:r>
      <w:r w:rsidRPr="004C50A2">
        <w:rPr>
          <w:sz w:val="23"/>
          <w:szCs w:val="23"/>
        </w:rPr>
        <w:t>асходы на оказание нотариальных услуг за хранение денежных средств Участника в депозите нотариуса, при возникновении у Застройщика такого обязательства в соответствии с Законом №</w:t>
      </w:r>
      <w:r w:rsidR="00F64323" w:rsidRPr="004C50A2">
        <w:rPr>
          <w:sz w:val="23"/>
          <w:szCs w:val="23"/>
        </w:rPr>
        <w:t xml:space="preserve"> </w:t>
      </w:r>
      <w:r w:rsidRPr="004C50A2">
        <w:rPr>
          <w:sz w:val="23"/>
          <w:szCs w:val="23"/>
        </w:rPr>
        <w:t>214-ФЗ.</w:t>
      </w:r>
    </w:p>
    <w:p w14:paraId="01D0727B" w14:textId="752DD555" w:rsidR="00F424E9" w:rsidRPr="004C50A2" w:rsidRDefault="00F424E9" w:rsidP="00917100">
      <w:pPr>
        <w:ind w:right="16" w:firstLine="900"/>
        <w:jc w:val="both"/>
        <w:rPr>
          <w:sz w:val="23"/>
          <w:szCs w:val="23"/>
        </w:rPr>
      </w:pPr>
      <w:r w:rsidRPr="004C50A2">
        <w:rPr>
          <w:sz w:val="23"/>
          <w:szCs w:val="23"/>
        </w:rPr>
        <w:t>3.</w:t>
      </w:r>
      <w:r w:rsidR="00166DB3">
        <w:rPr>
          <w:sz w:val="23"/>
          <w:szCs w:val="23"/>
        </w:rPr>
        <w:t>7</w:t>
      </w:r>
      <w:r w:rsidRPr="004C50A2">
        <w:rPr>
          <w:sz w:val="23"/>
          <w:szCs w:val="23"/>
        </w:rPr>
        <w:t>.7. Расходы на услуги банка, а также иные связанные с электронной регистрацией Договора расходы в случае электронной регистрации Договора и/или дополнительных соглашений к нему.</w:t>
      </w:r>
    </w:p>
    <w:p w14:paraId="754D0ED4" w14:textId="06FE558E" w:rsidR="00955088" w:rsidRPr="0030167A" w:rsidRDefault="00291A3F" w:rsidP="00955088">
      <w:pPr>
        <w:ind w:right="16" w:firstLine="900"/>
        <w:jc w:val="both"/>
        <w:rPr>
          <w:sz w:val="23"/>
          <w:szCs w:val="23"/>
        </w:rPr>
      </w:pPr>
      <w:r w:rsidRPr="0030167A">
        <w:rPr>
          <w:sz w:val="23"/>
          <w:szCs w:val="23"/>
        </w:rPr>
        <w:t>3.</w:t>
      </w:r>
      <w:r w:rsidR="00166DB3">
        <w:rPr>
          <w:sz w:val="23"/>
          <w:szCs w:val="23"/>
        </w:rPr>
        <w:t>8</w:t>
      </w:r>
      <w:r w:rsidRPr="0030167A">
        <w:rPr>
          <w:sz w:val="23"/>
          <w:szCs w:val="23"/>
        </w:rPr>
        <w:t>.</w:t>
      </w:r>
      <w:r w:rsidR="00955088" w:rsidRPr="0030167A">
        <w:t xml:space="preserve"> </w:t>
      </w:r>
      <w:r w:rsidR="00955088" w:rsidRPr="0030167A">
        <w:rPr>
          <w:sz w:val="23"/>
          <w:szCs w:val="23"/>
        </w:rPr>
        <w:t>В случае</w:t>
      </w:r>
      <w:proofErr w:type="gramStart"/>
      <w:r w:rsidR="005F267C" w:rsidRPr="0030167A">
        <w:rPr>
          <w:sz w:val="23"/>
          <w:szCs w:val="23"/>
        </w:rPr>
        <w:t>,</w:t>
      </w:r>
      <w:proofErr w:type="gramEnd"/>
      <w:r w:rsidR="00955088" w:rsidRPr="0030167A">
        <w:rPr>
          <w:sz w:val="23"/>
          <w:szCs w:val="23"/>
        </w:rPr>
        <w:t xml:space="preserve"> если Окончательная площадь Объекта долевого строительства превысит </w:t>
      </w:r>
      <w:r w:rsidR="00166DB3">
        <w:rPr>
          <w:sz w:val="23"/>
          <w:szCs w:val="23"/>
        </w:rPr>
        <w:t>Общую приведенную</w:t>
      </w:r>
      <w:r w:rsidR="00955088" w:rsidRPr="0030167A">
        <w:rPr>
          <w:sz w:val="23"/>
          <w:szCs w:val="23"/>
        </w:rPr>
        <w:t xml:space="preserve"> площадь Объекта долевого строительства</w:t>
      </w:r>
      <w:r w:rsidR="005F267C" w:rsidRPr="0030167A">
        <w:rPr>
          <w:sz w:val="23"/>
          <w:szCs w:val="23"/>
        </w:rPr>
        <w:t>,</w:t>
      </w:r>
      <w:r w:rsidR="007D6EAE" w:rsidRPr="0030167A">
        <w:rPr>
          <w:sz w:val="23"/>
          <w:szCs w:val="23"/>
        </w:rPr>
        <w:t xml:space="preserve"> предусмотренную Договором,</w:t>
      </w:r>
      <w:r w:rsidR="005F267C" w:rsidRPr="0030167A">
        <w:rPr>
          <w:sz w:val="23"/>
          <w:szCs w:val="23"/>
        </w:rPr>
        <w:t xml:space="preserve"> то</w:t>
      </w:r>
      <w:r w:rsidR="00955088" w:rsidRPr="0030167A">
        <w:rPr>
          <w:sz w:val="23"/>
          <w:szCs w:val="23"/>
        </w:rPr>
        <w:t xml:space="preserve"> </w:t>
      </w:r>
      <w:r w:rsidR="005F267C" w:rsidRPr="0030167A">
        <w:rPr>
          <w:sz w:val="23"/>
          <w:szCs w:val="23"/>
        </w:rPr>
        <w:t>цена</w:t>
      </w:r>
      <w:r w:rsidR="00955088" w:rsidRPr="0030167A">
        <w:rPr>
          <w:sz w:val="23"/>
          <w:szCs w:val="23"/>
        </w:rPr>
        <w:t xml:space="preserve"> </w:t>
      </w:r>
      <w:r w:rsidR="005F267C" w:rsidRPr="0030167A">
        <w:rPr>
          <w:sz w:val="23"/>
          <w:szCs w:val="23"/>
        </w:rPr>
        <w:t>Д</w:t>
      </w:r>
      <w:r w:rsidR="00955088" w:rsidRPr="0030167A">
        <w:rPr>
          <w:sz w:val="23"/>
          <w:szCs w:val="23"/>
        </w:rPr>
        <w:t xml:space="preserve">оговора подлежит увеличению. </w:t>
      </w:r>
    </w:p>
    <w:p w14:paraId="7FBFDDFE" w14:textId="6624D850" w:rsidR="00955088" w:rsidRPr="0030167A" w:rsidRDefault="00955088" w:rsidP="00955088">
      <w:pPr>
        <w:ind w:right="16" w:firstLine="900"/>
        <w:jc w:val="both"/>
        <w:rPr>
          <w:sz w:val="23"/>
          <w:szCs w:val="23"/>
        </w:rPr>
      </w:pPr>
      <w:r w:rsidRPr="0030167A">
        <w:rPr>
          <w:sz w:val="23"/>
          <w:szCs w:val="23"/>
        </w:rPr>
        <w:t xml:space="preserve">Стороны производят перерасчет (увеличение) </w:t>
      </w:r>
      <w:r w:rsidR="005F267C" w:rsidRPr="0030167A">
        <w:rPr>
          <w:sz w:val="23"/>
          <w:szCs w:val="23"/>
        </w:rPr>
        <w:t>ц</w:t>
      </w:r>
      <w:r w:rsidRPr="0030167A">
        <w:rPr>
          <w:sz w:val="23"/>
          <w:szCs w:val="23"/>
        </w:rPr>
        <w:t xml:space="preserve">ены </w:t>
      </w:r>
      <w:r w:rsidR="005F267C" w:rsidRPr="0030167A">
        <w:rPr>
          <w:sz w:val="23"/>
          <w:szCs w:val="23"/>
        </w:rPr>
        <w:t>Д</w:t>
      </w:r>
      <w:r w:rsidRPr="0030167A">
        <w:rPr>
          <w:sz w:val="23"/>
          <w:szCs w:val="23"/>
        </w:rPr>
        <w:t xml:space="preserve">оговора исходя из цены 1 (одного) </w:t>
      </w:r>
      <w:proofErr w:type="spellStart"/>
      <w:r w:rsidRPr="0030167A">
        <w:rPr>
          <w:sz w:val="23"/>
          <w:szCs w:val="23"/>
        </w:rPr>
        <w:t>кв.м</w:t>
      </w:r>
      <w:proofErr w:type="spellEnd"/>
      <w:r w:rsidRPr="0030167A">
        <w:rPr>
          <w:sz w:val="23"/>
          <w:szCs w:val="23"/>
        </w:rPr>
        <w:t>. Объекта долевого строительства, указанной в п.</w:t>
      </w:r>
      <w:r w:rsidR="006952DC">
        <w:rPr>
          <w:sz w:val="23"/>
          <w:szCs w:val="23"/>
        </w:rPr>
        <w:t xml:space="preserve"> </w:t>
      </w:r>
      <w:r w:rsidRPr="0030167A">
        <w:rPr>
          <w:sz w:val="23"/>
          <w:szCs w:val="23"/>
        </w:rPr>
        <w:t>3.1. Договора</w:t>
      </w:r>
      <w:r w:rsidR="005F267C" w:rsidRPr="0030167A">
        <w:rPr>
          <w:sz w:val="23"/>
          <w:szCs w:val="23"/>
        </w:rPr>
        <w:t>,</w:t>
      </w:r>
      <w:r w:rsidRPr="0030167A">
        <w:rPr>
          <w:sz w:val="23"/>
          <w:szCs w:val="23"/>
        </w:rPr>
        <w:t xml:space="preserve"> умножаемо</w:t>
      </w:r>
      <w:r w:rsidR="00900CC3" w:rsidRPr="0030167A">
        <w:rPr>
          <w:sz w:val="23"/>
          <w:szCs w:val="23"/>
        </w:rPr>
        <w:t>й</w:t>
      </w:r>
      <w:r w:rsidRPr="0030167A">
        <w:rPr>
          <w:sz w:val="23"/>
          <w:szCs w:val="23"/>
        </w:rPr>
        <w:t xml:space="preserve"> на</w:t>
      </w:r>
      <w:r w:rsidR="00900CC3" w:rsidRPr="0030167A">
        <w:rPr>
          <w:sz w:val="23"/>
          <w:szCs w:val="23"/>
        </w:rPr>
        <w:t xml:space="preserve"> </w:t>
      </w:r>
      <w:r w:rsidR="002B3909">
        <w:rPr>
          <w:sz w:val="23"/>
          <w:szCs w:val="23"/>
        </w:rPr>
        <w:t xml:space="preserve">разницу между </w:t>
      </w:r>
      <w:r w:rsidR="00900CC3" w:rsidRPr="0030167A">
        <w:rPr>
          <w:sz w:val="23"/>
          <w:szCs w:val="23"/>
        </w:rPr>
        <w:t>Окончательн</w:t>
      </w:r>
      <w:r w:rsidR="002B3909">
        <w:rPr>
          <w:sz w:val="23"/>
          <w:szCs w:val="23"/>
        </w:rPr>
        <w:t>ой</w:t>
      </w:r>
      <w:r w:rsidR="00900CC3" w:rsidRPr="0030167A">
        <w:rPr>
          <w:sz w:val="23"/>
          <w:szCs w:val="23"/>
        </w:rPr>
        <w:t xml:space="preserve"> площадь</w:t>
      </w:r>
      <w:r w:rsidR="002B3909">
        <w:rPr>
          <w:sz w:val="23"/>
          <w:szCs w:val="23"/>
        </w:rPr>
        <w:t>ю</w:t>
      </w:r>
      <w:r w:rsidR="00900CC3" w:rsidRPr="0030167A">
        <w:rPr>
          <w:sz w:val="23"/>
          <w:szCs w:val="23"/>
        </w:rPr>
        <w:t xml:space="preserve"> </w:t>
      </w:r>
      <w:r w:rsidRPr="0030167A">
        <w:rPr>
          <w:sz w:val="23"/>
          <w:szCs w:val="23"/>
        </w:rPr>
        <w:t>Объекта долевого строительства</w:t>
      </w:r>
      <w:r w:rsidR="002B3909">
        <w:rPr>
          <w:sz w:val="23"/>
          <w:szCs w:val="23"/>
        </w:rPr>
        <w:t xml:space="preserve"> и Общей приведенной площадью Объекта долевого строительства</w:t>
      </w:r>
      <w:r w:rsidRPr="0030167A">
        <w:rPr>
          <w:sz w:val="23"/>
          <w:szCs w:val="23"/>
        </w:rPr>
        <w:t xml:space="preserve">. </w:t>
      </w:r>
    </w:p>
    <w:p w14:paraId="7EB46742" w14:textId="72E2C00B" w:rsidR="00955088" w:rsidRPr="0030167A" w:rsidRDefault="00955088" w:rsidP="00955088">
      <w:pPr>
        <w:ind w:right="16" w:firstLine="900"/>
        <w:jc w:val="both"/>
        <w:rPr>
          <w:sz w:val="23"/>
          <w:szCs w:val="23"/>
        </w:rPr>
      </w:pPr>
      <w:r w:rsidRPr="0030167A">
        <w:rPr>
          <w:sz w:val="23"/>
          <w:szCs w:val="23"/>
        </w:rPr>
        <w:t>Оплата Участником возникшей разницы</w:t>
      </w:r>
      <w:r w:rsidR="00900CC3" w:rsidRPr="0030167A">
        <w:rPr>
          <w:sz w:val="23"/>
          <w:szCs w:val="23"/>
        </w:rPr>
        <w:t xml:space="preserve"> между</w:t>
      </w:r>
      <w:r w:rsidRPr="0030167A">
        <w:rPr>
          <w:sz w:val="23"/>
          <w:szCs w:val="23"/>
        </w:rPr>
        <w:t xml:space="preserve"> прежней ценой Договора и новой ценой Договора осуществляется Участником в течение 5 (пяти) дней, исчисляемых от даты получения от Застройщика соответствующего письменного уведомления, если иное не предусмотрено дополнительным соглашением Сторон к Договору. </w:t>
      </w:r>
    </w:p>
    <w:p w14:paraId="26E296A8" w14:textId="356C76E7" w:rsidR="00955088" w:rsidRPr="003B45B9" w:rsidRDefault="007D6EAE" w:rsidP="002B3909">
      <w:pPr>
        <w:ind w:right="16" w:firstLine="900"/>
        <w:jc w:val="both"/>
        <w:rPr>
          <w:sz w:val="23"/>
          <w:szCs w:val="23"/>
        </w:rPr>
      </w:pPr>
      <w:proofErr w:type="gramStart"/>
      <w:r w:rsidRPr="0030167A">
        <w:rPr>
          <w:sz w:val="23"/>
          <w:szCs w:val="23"/>
        </w:rPr>
        <w:t xml:space="preserve">Участник обязуется в течение 5 (пяти) рабочих дней с момента получения </w:t>
      </w:r>
      <w:r w:rsidR="002B3909">
        <w:rPr>
          <w:sz w:val="23"/>
          <w:szCs w:val="23"/>
        </w:rPr>
        <w:t xml:space="preserve">уведомления </w:t>
      </w:r>
      <w:r w:rsidRPr="0030167A">
        <w:rPr>
          <w:sz w:val="23"/>
          <w:szCs w:val="23"/>
        </w:rPr>
        <w:t xml:space="preserve">от Застройщика </w:t>
      </w:r>
      <w:r w:rsidR="00955088" w:rsidRPr="0030167A">
        <w:rPr>
          <w:sz w:val="23"/>
          <w:szCs w:val="23"/>
        </w:rPr>
        <w:t>подписать соответствующее дополнительное соглашение к Договору об увеличении Цены договора и о выплате Участником Застройщику дополнительных денежных средств в счет Цены договора, а также передать в подписанном виде Застройщику все экземпляры такого соглашения для осуществления его государственной регистрации в установленном законом порядке</w:t>
      </w:r>
      <w:r w:rsidR="00157EE9" w:rsidRPr="0030167A">
        <w:rPr>
          <w:sz w:val="23"/>
          <w:szCs w:val="23"/>
        </w:rPr>
        <w:t xml:space="preserve"> и нотариально удостоверенную доверенность</w:t>
      </w:r>
      <w:proofErr w:type="gramEnd"/>
      <w:r w:rsidR="00157EE9" w:rsidRPr="0030167A">
        <w:rPr>
          <w:sz w:val="23"/>
          <w:szCs w:val="23"/>
        </w:rPr>
        <w:t xml:space="preserve"> </w:t>
      </w:r>
      <w:r w:rsidR="00157EE9" w:rsidRPr="003B45B9">
        <w:rPr>
          <w:sz w:val="23"/>
          <w:szCs w:val="23"/>
        </w:rPr>
        <w:t xml:space="preserve">для государственной регистрации </w:t>
      </w:r>
      <w:r w:rsidR="002B3909">
        <w:rPr>
          <w:sz w:val="23"/>
          <w:szCs w:val="23"/>
        </w:rPr>
        <w:t xml:space="preserve">указанного соглашения </w:t>
      </w:r>
      <w:r w:rsidR="00157EE9" w:rsidRPr="003B45B9">
        <w:rPr>
          <w:sz w:val="23"/>
          <w:szCs w:val="23"/>
        </w:rPr>
        <w:t>от имени Участника</w:t>
      </w:r>
      <w:r w:rsidR="00955088" w:rsidRPr="003B45B9">
        <w:rPr>
          <w:sz w:val="23"/>
          <w:szCs w:val="23"/>
        </w:rPr>
        <w:t>.</w:t>
      </w:r>
    </w:p>
    <w:p w14:paraId="5BF95E98" w14:textId="178C5750" w:rsidR="005F267C" w:rsidRPr="003B45B9" w:rsidRDefault="00955088" w:rsidP="005F267C">
      <w:pPr>
        <w:ind w:right="16" w:firstLine="900"/>
        <w:jc w:val="both"/>
        <w:rPr>
          <w:sz w:val="23"/>
          <w:szCs w:val="23"/>
        </w:rPr>
      </w:pPr>
      <w:r w:rsidRPr="003B45B9">
        <w:rPr>
          <w:sz w:val="23"/>
          <w:szCs w:val="23"/>
        </w:rPr>
        <w:lastRenderedPageBreak/>
        <w:t>3.</w:t>
      </w:r>
      <w:r w:rsidR="002B3909">
        <w:rPr>
          <w:sz w:val="23"/>
          <w:szCs w:val="23"/>
        </w:rPr>
        <w:t>9</w:t>
      </w:r>
      <w:r w:rsidRPr="003B45B9">
        <w:rPr>
          <w:sz w:val="23"/>
          <w:szCs w:val="23"/>
        </w:rPr>
        <w:t xml:space="preserve">. </w:t>
      </w:r>
      <w:r w:rsidR="005F267C" w:rsidRPr="003B45B9">
        <w:rPr>
          <w:sz w:val="23"/>
          <w:szCs w:val="23"/>
        </w:rPr>
        <w:t>В случае</w:t>
      </w:r>
      <w:proofErr w:type="gramStart"/>
      <w:r w:rsidR="005F267C" w:rsidRPr="003B45B9">
        <w:rPr>
          <w:sz w:val="23"/>
          <w:szCs w:val="23"/>
        </w:rPr>
        <w:t>,</w:t>
      </w:r>
      <w:proofErr w:type="gramEnd"/>
      <w:r w:rsidR="005F267C" w:rsidRPr="003B45B9">
        <w:rPr>
          <w:sz w:val="23"/>
          <w:szCs w:val="23"/>
        </w:rPr>
        <w:t xml:space="preserve"> если Окончательная площадь Объекта долевого строительства окажется меньше </w:t>
      </w:r>
      <w:r w:rsidR="002B3909">
        <w:rPr>
          <w:sz w:val="23"/>
          <w:szCs w:val="23"/>
        </w:rPr>
        <w:t>Общей приведенной</w:t>
      </w:r>
      <w:r w:rsidR="005F267C" w:rsidRPr="003B45B9">
        <w:rPr>
          <w:sz w:val="23"/>
          <w:szCs w:val="23"/>
        </w:rPr>
        <w:t xml:space="preserve"> площади Объекта долевого строительства,</w:t>
      </w:r>
      <w:r w:rsidR="007D6EAE" w:rsidRPr="003B45B9">
        <w:rPr>
          <w:sz w:val="23"/>
          <w:szCs w:val="23"/>
        </w:rPr>
        <w:t xml:space="preserve"> предусмотренной Договором,</w:t>
      </w:r>
      <w:r w:rsidR="005F267C" w:rsidRPr="003B45B9">
        <w:rPr>
          <w:sz w:val="23"/>
          <w:szCs w:val="23"/>
        </w:rPr>
        <w:t xml:space="preserve"> то цена Договора подлежит уменьшению. </w:t>
      </w:r>
    </w:p>
    <w:p w14:paraId="08AEDCF1" w14:textId="7DFE5E7E" w:rsidR="005F267C" w:rsidRPr="003B45B9" w:rsidRDefault="005F267C" w:rsidP="005F267C">
      <w:pPr>
        <w:ind w:right="16" w:firstLine="900"/>
        <w:jc w:val="both"/>
        <w:rPr>
          <w:sz w:val="23"/>
          <w:szCs w:val="23"/>
        </w:rPr>
      </w:pPr>
      <w:r w:rsidRPr="003B45B9">
        <w:rPr>
          <w:sz w:val="23"/>
          <w:szCs w:val="23"/>
        </w:rPr>
        <w:t xml:space="preserve">Стороны производят перерасчет (уменьшение) цены Договора исходя из цены 1 (одного) </w:t>
      </w:r>
      <w:proofErr w:type="spellStart"/>
      <w:r w:rsidRPr="003B45B9">
        <w:rPr>
          <w:sz w:val="23"/>
          <w:szCs w:val="23"/>
        </w:rPr>
        <w:t>кв.м</w:t>
      </w:r>
      <w:proofErr w:type="spellEnd"/>
      <w:r w:rsidRPr="003B45B9">
        <w:rPr>
          <w:sz w:val="23"/>
          <w:szCs w:val="23"/>
        </w:rPr>
        <w:t>. Объекта долевого строительства, указанной в п.</w:t>
      </w:r>
      <w:r w:rsidR="006952DC">
        <w:rPr>
          <w:sz w:val="23"/>
          <w:szCs w:val="23"/>
        </w:rPr>
        <w:t xml:space="preserve"> </w:t>
      </w:r>
      <w:r w:rsidRPr="003B45B9">
        <w:rPr>
          <w:sz w:val="23"/>
          <w:szCs w:val="23"/>
        </w:rPr>
        <w:t xml:space="preserve">3.1. Договора, умножаемой на </w:t>
      </w:r>
      <w:r w:rsidR="002B3909">
        <w:rPr>
          <w:sz w:val="23"/>
          <w:szCs w:val="23"/>
        </w:rPr>
        <w:t xml:space="preserve">разницу между </w:t>
      </w:r>
      <w:r w:rsidRPr="003B45B9">
        <w:rPr>
          <w:sz w:val="23"/>
          <w:szCs w:val="23"/>
        </w:rPr>
        <w:t>Окончательн</w:t>
      </w:r>
      <w:r w:rsidR="002B3909">
        <w:rPr>
          <w:sz w:val="23"/>
          <w:szCs w:val="23"/>
        </w:rPr>
        <w:t>ой</w:t>
      </w:r>
      <w:r w:rsidRPr="003B45B9">
        <w:rPr>
          <w:sz w:val="23"/>
          <w:szCs w:val="23"/>
        </w:rPr>
        <w:t xml:space="preserve"> площадь</w:t>
      </w:r>
      <w:r w:rsidR="002B3909">
        <w:rPr>
          <w:sz w:val="23"/>
          <w:szCs w:val="23"/>
        </w:rPr>
        <w:t>ю</w:t>
      </w:r>
      <w:r w:rsidRPr="003B45B9">
        <w:rPr>
          <w:sz w:val="23"/>
          <w:szCs w:val="23"/>
        </w:rPr>
        <w:t xml:space="preserve"> Объекта долевого строительства</w:t>
      </w:r>
      <w:r w:rsidR="002B3909">
        <w:rPr>
          <w:sz w:val="23"/>
          <w:szCs w:val="23"/>
        </w:rPr>
        <w:t xml:space="preserve"> и Общей приведенной площадью Объекта долевого строительства</w:t>
      </w:r>
      <w:r w:rsidRPr="003B45B9">
        <w:rPr>
          <w:sz w:val="23"/>
          <w:szCs w:val="23"/>
        </w:rPr>
        <w:t xml:space="preserve">. </w:t>
      </w:r>
    </w:p>
    <w:p w14:paraId="664A63DD" w14:textId="09CF64A4" w:rsidR="005F267C" w:rsidRPr="003B45B9" w:rsidRDefault="005F267C" w:rsidP="005F267C">
      <w:pPr>
        <w:ind w:right="16" w:firstLine="900"/>
        <w:jc w:val="both"/>
        <w:rPr>
          <w:sz w:val="23"/>
          <w:szCs w:val="23"/>
        </w:rPr>
      </w:pPr>
      <w:proofErr w:type="gramStart"/>
      <w:r w:rsidRPr="003B45B9">
        <w:rPr>
          <w:sz w:val="23"/>
          <w:szCs w:val="23"/>
        </w:rPr>
        <w:t>Участник обязуется</w:t>
      </w:r>
      <w:r w:rsidR="007D6EAE" w:rsidRPr="003B45B9">
        <w:t xml:space="preserve"> </w:t>
      </w:r>
      <w:r w:rsidR="007D6EAE" w:rsidRPr="003B45B9">
        <w:rPr>
          <w:sz w:val="23"/>
          <w:szCs w:val="23"/>
        </w:rPr>
        <w:t>в течение 5 (пяти) рабочих дней с момента получения</w:t>
      </w:r>
      <w:r w:rsidR="002B3909">
        <w:rPr>
          <w:sz w:val="23"/>
          <w:szCs w:val="23"/>
        </w:rPr>
        <w:t xml:space="preserve"> уведомления</w:t>
      </w:r>
      <w:r w:rsidR="007D6EAE" w:rsidRPr="003B45B9">
        <w:rPr>
          <w:sz w:val="23"/>
          <w:szCs w:val="23"/>
        </w:rPr>
        <w:t xml:space="preserve"> от Застройщика</w:t>
      </w:r>
      <w:r w:rsidRPr="003B45B9">
        <w:rPr>
          <w:sz w:val="23"/>
          <w:szCs w:val="23"/>
        </w:rPr>
        <w:t xml:space="preserve"> подписать соответствующее дополнительное соглашение к Договору об уменьшении цены Договора и о возврате Застройщиком Участнику соответствующей части от оплаченных по Договору денежных средств в связи с уменьшением цены Договора,</w:t>
      </w:r>
      <w:r w:rsidRPr="003B45B9">
        <w:t xml:space="preserve"> </w:t>
      </w:r>
      <w:r w:rsidRPr="003B45B9">
        <w:rPr>
          <w:sz w:val="23"/>
          <w:szCs w:val="23"/>
        </w:rPr>
        <w:t>а также передать в подписанном виде Застройщику все экземпляры такого дополнительного соглашения к Договору для осуществления его</w:t>
      </w:r>
      <w:proofErr w:type="gramEnd"/>
      <w:r w:rsidRPr="003B45B9">
        <w:rPr>
          <w:sz w:val="23"/>
          <w:szCs w:val="23"/>
        </w:rPr>
        <w:t xml:space="preserve"> государственной регистрации в установленном законом порядке</w:t>
      </w:r>
      <w:r w:rsidR="00157EE9" w:rsidRPr="003B45B9">
        <w:rPr>
          <w:sz w:val="23"/>
          <w:szCs w:val="23"/>
        </w:rPr>
        <w:t xml:space="preserve">, а также нотариально удостоверенную доверенность для государственной регистрации </w:t>
      </w:r>
      <w:r w:rsidR="002B3909">
        <w:rPr>
          <w:sz w:val="23"/>
          <w:szCs w:val="23"/>
        </w:rPr>
        <w:t xml:space="preserve">указанного соглашения </w:t>
      </w:r>
      <w:r w:rsidR="00157EE9" w:rsidRPr="003B45B9">
        <w:rPr>
          <w:sz w:val="23"/>
          <w:szCs w:val="23"/>
        </w:rPr>
        <w:t>от имени Участника</w:t>
      </w:r>
      <w:r w:rsidRPr="003B45B9">
        <w:rPr>
          <w:sz w:val="23"/>
          <w:szCs w:val="23"/>
        </w:rPr>
        <w:t>.</w:t>
      </w:r>
    </w:p>
    <w:p w14:paraId="33C80026" w14:textId="468A9A43" w:rsidR="00955088" w:rsidRPr="003B45B9" w:rsidRDefault="00955088" w:rsidP="00955088">
      <w:pPr>
        <w:ind w:right="16" w:firstLine="900"/>
        <w:jc w:val="both"/>
        <w:rPr>
          <w:sz w:val="23"/>
          <w:szCs w:val="23"/>
        </w:rPr>
      </w:pPr>
      <w:proofErr w:type="gramStart"/>
      <w:r w:rsidRPr="003B45B9">
        <w:rPr>
          <w:sz w:val="23"/>
          <w:szCs w:val="23"/>
        </w:rPr>
        <w:t xml:space="preserve">Возврат Участнику </w:t>
      </w:r>
      <w:r w:rsidR="00157EE9" w:rsidRPr="003B45B9">
        <w:rPr>
          <w:sz w:val="23"/>
          <w:szCs w:val="23"/>
        </w:rPr>
        <w:t xml:space="preserve">соответствующей части от оплаченных по Договору денежных средств в связи с уменьшением цены Договора осуществляется </w:t>
      </w:r>
      <w:r w:rsidRPr="003B45B9">
        <w:rPr>
          <w:sz w:val="23"/>
          <w:szCs w:val="23"/>
        </w:rPr>
        <w:t>в течение 15 (пятнадцати) рабочих дней</w:t>
      </w:r>
      <w:r w:rsidR="008E75E6" w:rsidRPr="003B45B9">
        <w:rPr>
          <w:sz w:val="23"/>
          <w:szCs w:val="23"/>
        </w:rPr>
        <w:t>, исчисляемых от</w:t>
      </w:r>
      <w:r w:rsidRPr="003B45B9">
        <w:rPr>
          <w:sz w:val="23"/>
          <w:szCs w:val="23"/>
        </w:rPr>
        <w:t xml:space="preserve"> даты государственной регистрации соответствующего Дополнительного соглашения к Договору, путем перечисления денежных средств на расчетный счет Участника по </w:t>
      </w:r>
      <w:r w:rsidR="008E75E6" w:rsidRPr="003B45B9">
        <w:rPr>
          <w:sz w:val="23"/>
          <w:szCs w:val="23"/>
        </w:rPr>
        <w:t xml:space="preserve">реквизитам, </w:t>
      </w:r>
      <w:r w:rsidRPr="003B45B9">
        <w:rPr>
          <w:sz w:val="23"/>
          <w:szCs w:val="23"/>
        </w:rPr>
        <w:t>указанным в Договоре или</w:t>
      </w:r>
      <w:r w:rsidR="008E75E6" w:rsidRPr="003B45B9">
        <w:rPr>
          <w:sz w:val="23"/>
          <w:szCs w:val="23"/>
        </w:rPr>
        <w:t xml:space="preserve"> в</w:t>
      </w:r>
      <w:r w:rsidRPr="003B45B9">
        <w:rPr>
          <w:sz w:val="23"/>
          <w:szCs w:val="23"/>
        </w:rPr>
        <w:t xml:space="preserve"> дополнительном соглашении</w:t>
      </w:r>
      <w:r w:rsidR="00157EE9" w:rsidRPr="003B45B9">
        <w:rPr>
          <w:sz w:val="23"/>
          <w:szCs w:val="23"/>
        </w:rPr>
        <w:t xml:space="preserve"> к Договору об уменьшении цены Договора</w:t>
      </w:r>
      <w:r w:rsidRPr="003B45B9">
        <w:rPr>
          <w:sz w:val="23"/>
          <w:szCs w:val="23"/>
        </w:rPr>
        <w:t>.</w:t>
      </w:r>
      <w:proofErr w:type="gramEnd"/>
    </w:p>
    <w:p w14:paraId="22602E14" w14:textId="3369AB5F" w:rsidR="005F267C" w:rsidRDefault="005F267C" w:rsidP="00D043ED">
      <w:pPr>
        <w:ind w:right="16" w:firstLine="900"/>
        <w:jc w:val="both"/>
        <w:rPr>
          <w:sz w:val="23"/>
          <w:szCs w:val="23"/>
        </w:rPr>
      </w:pPr>
      <w:r w:rsidRPr="003B45B9">
        <w:rPr>
          <w:sz w:val="23"/>
          <w:szCs w:val="23"/>
        </w:rPr>
        <w:t>3.1</w:t>
      </w:r>
      <w:r w:rsidR="002B3909">
        <w:rPr>
          <w:sz w:val="23"/>
          <w:szCs w:val="23"/>
        </w:rPr>
        <w:t>0</w:t>
      </w:r>
      <w:r w:rsidRPr="003B45B9">
        <w:rPr>
          <w:sz w:val="23"/>
          <w:szCs w:val="23"/>
        </w:rPr>
        <w:t>. Условия пунктов 3.</w:t>
      </w:r>
      <w:r w:rsidR="002B3909">
        <w:rPr>
          <w:sz w:val="23"/>
          <w:szCs w:val="23"/>
        </w:rPr>
        <w:t>8</w:t>
      </w:r>
      <w:r w:rsidRPr="003B45B9">
        <w:rPr>
          <w:sz w:val="23"/>
          <w:szCs w:val="23"/>
        </w:rPr>
        <w:t>-3.</w:t>
      </w:r>
      <w:r w:rsidR="002B3909">
        <w:rPr>
          <w:sz w:val="23"/>
          <w:szCs w:val="23"/>
        </w:rPr>
        <w:t>9</w:t>
      </w:r>
      <w:r w:rsidRPr="003B45B9">
        <w:rPr>
          <w:sz w:val="23"/>
          <w:szCs w:val="23"/>
        </w:rPr>
        <w:t xml:space="preserve"> Договора не применяются, если по требованию Участника Договор в связи с недопустимым изменением общей площади Объекта долевого строительства </w:t>
      </w:r>
      <w:r w:rsidR="007D6EAE" w:rsidRPr="003B45B9">
        <w:rPr>
          <w:sz w:val="23"/>
          <w:szCs w:val="23"/>
        </w:rPr>
        <w:t>(изменение площади Объекта долевого строительства более чем на 5%</w:t>
      </w:r>
      <w:r w:rsidR="008E75E6" w:rsidRPr="003B45B9">
        <w:rPr>
          <w:sz w:val="23"/>
          <w:szCs w:val="23"/>
        </w:rPr>
        <w:t xml:space="preserve"> (пять процентов)</w:t>
      </w:r>
      <w:r w:rsidR="006952DC">
        <w:rPr>
          <w:sz w:val="23"/>
          <w:szCs w:val="23"/>
        </w:rPr>
        <w:t>)</w:t>
      </w:r>
      <w:r w:rsidR="007D6EAE" w:rsidRPr="003B45B9">
        <w:rPr>
          <w:sz w:val="23"/>
          <w:szCs w:val="23"/>
        </w:rPr>
        <w:t xml:space="preserve"> </w:t>
      </w:r>
      <w:proofErr w:type="gramStart"/>
      <w:r w:rsidRPr="003B45B9">
        <w:rPr>
          <w:sz w:val="23"/>
          <w:szCs w:val="23"/>
        </w:rPr>
        <w:t>расторг</w:t>
      </w:r>
      <w:r w:rsidR="007D6EAE" w:rsidRPr="003B45B9">
        <w:rPr>
          <w:sz w:val="23"/>
          <w:szCs w:val="23"/>
        </w:rPr>
        <w:t>нут</w:t>
      </w:r>
      <w:proofErr w:type="gramEnd"/>
      <w:r w:rsidRPr="003B45B9">
        <w:rPr>
          <w:sz w:val="23"/>
          <w:szCs w:val="23"/>
        </w:rPr>
        <w:t xml:space="preserve"> и денежные средства по Договору подлежат возврату от Застройщика Участнику без передачи Участнику Объекта долевого строительства.</w:t>
      </w:r>
    </w:p>
    <w:p w14:paraId="1B0CCDC4" w14:textId="374B6553" w:rsidR="00826D2A" w:rsidRDefault="000D61C7" w:rsidP="00DA2622">
      <w:pPr>
        <w:ind w:right="16" w:firstLine="900"/>
        <w:jc w:val="both"/>
        <w:rPr>
          <w:sz w:val="23"/>
          <w:szCs w:val="23"/>
        </w:rPr>
      </w:pPr>
      <w:r w:rsidRPr="004C50A2">
        <w:rPr>
          <w:sz w:val="23"/>
          <w:szCs w:val="23"/>
        </w:rPr>
        <w:t>3.1</w:t>
      </w:r>
      <w:r w:rsidR="002B3909">
        <w:rPr>
          <w:sz w:val="23"/>
          <w:szCs w:val="23"/>
        </w:rPr>
        <w:t>1</w:t>
      </w:r>
      <w:r w:rsidRPr="004C50A2">
        <w:rPr>
          <w:sz w:val="23"/>
          <w:szCs w:val="23"/>
        </w:rPr>
        <w:t>. Передача денежных средств Участником Застройщику по Договору носит инвестиционный характер и является целевым финансированием.</w:t>
      </w:r>
    </w:p>
    <w:p w14:paraId="7A02D9C0" w14:textId="7902007D" w:rsidR="00AA01EC" w:rsidRDefault="00AA01EC" w:rsidP="00AA01EC">
      <w:pPr>
        <w:ind w:right="16" w:firstLine="900"/>
        <w:jc w:val="both"/>
        <w:rPr>
          <w:color w:val="FF0000"/>
          <w:sz w:val="22"/>
          <w:szCs w:val="22"/>
        </w:rPr>
      </w:pPr>
      <w:r>
        <w:rPr>
          <w:color w:val="FF0000"/>
          <w:sz w:val="22"/>
          <w:szCs w:val="22"/>
        </w:rPr>
        <w:t>3.12. Стороны договорились о том, что до момента передачи Объекта в соответствии с пунктом 5 ст. 488 ГК РФ залог в силу закона не возникает. (Только если есть рассрочка по договору)</w:t>
      </w:r>
    </w:p>
    <w:p w14:paraId="627AE94E" w14:textId="77777777" w:rsidR="00DA2622" w:rsidRPr="004C50A2" w:rsidRDefault="00DA2622" w:rsidP="00AA01EC">
      <w:pPr>
        <w:ind w:right="16"/>
        <w:jc w:val="both"/>
        <w:rPr>
          <w:sz w:val="23"/>
          <w:szCs w:val="23"/>
        </w:rPr>
      </w:pPr>
    </w:p>
    <w:p w14:paraId="6886A91E" w14:textId="77777777" w:rsidR="00917100" w:rsidRPr="004C50A2" w:rsidRDefault="00917100" w:rsidP="00917100">
      <w:pPr>
        <w:ind w:right="16" w:firstLine="900"/>
        <w:jc w:val="both"/>
        <w:rPr>
          <w:sz w:val="23"/>
          <w:szCs w:val="23"/>
        </w:rPr>
      </w:pPr>
      <w:r w:rsidRPr="004C50A2">
        <w:rPr>
          <w:b/>
          <w:sz w:val="23"/>
          <w:szCs w:val="23"/>
        </w:rPr>
        <w:t xml:space="preserve">4. Срок и порядок передачи </w:t>
      </w:r>
      <w:r w:rsidR="00325533" w:rsidRPr="004C50A2">
        <w:rPr>
          <w:b/>
          <w:sz w:val="23"/>
          <w:szCs w:val="23"/>
        </w:rPr>
        <w:t>Объекта долевого строительства</w:t>
      </w:r>
      <w:r w:rsidRPr="004C50A2">
        <w:rPr>
          <w:b/>
          <w:sz w:val="23"/>
          <w:szCs w:val="23"/>
        </w:rPr>
        <w:t xml:space="preserve"> Участнику</w:t>
      </w:r>
    </w:p>
    <w:p w14:paraId="1112CA24" w14:textId="0D6FD274" w:rsidR="00917100" w:rsidRPr="004C50A2" w:rsidRDefault="00917100" w:rsidP="00917100">
      <w:pPr>
        <w:ind w:right="16" w:firstLine="900"/>
        <w:jc w:val="both"/>
        <w:rPr>
          <w:b/>
          <w:sz w:val="23"/>
          <w:szCs w:val="23"/>
        </w:rPr>
      </w:pPr>
      <w:r w:rsidRPr="004C50A2">
        <w:rPr>
          <w:sz w:val="23"/>
          <w:szCs w:val="23"/>
        </w:rPr>
        <w:t xml:space="preserve">4.1. Передача </w:t>
      </w:r>
      <w:r w:rsidR="00325533" w:rsidRPr="004C50A2">
        <w:rPr>
          <w:sz w:val="23"/>
          <w:szCs w:val="23"/>
        </w:rPr>
        <w:t>Объекта долевого строительства</w:t>
      </w:r>
      <w:r w:rsidRPr="004C50A2">
        <w:rPr>
          <w:sz w:val="23"/>
          <w:szCs w:val="23"/>
        </w:rPr>
        <w:t xml:space="preserve"> Застройщиком и принятие е</w:t>
      </w:r>
      <w:r w:rsidR="00325533" w:rsidRPr="004C50A2">
        <w:rPr>
          <w:sz w:val="23"/>
          <w:szCs w:val="23"/>
        </w:rPr>
        <w:t>го</w:t>
      </w:r>
      <w:r w:rsidRPr="004C50A2">
        <w:rPr>
          <w:sz w:val="23"/>
          <w:szCs w:val="23"/>
        </w:rPr>
        <w:t xml:space="preserve"> Участником осуществляется после ввода </w:t>
      </w:r>
      <w:r w:rsidR="00325533" w:rsidRPr="004C50A2">
        <w:rPr>
          <w:sz w:val="23"/>
          <w:szCs w:val="23"/>
        </w:rPr>
        <w:t>Здания</w:t>
      </w:r>
      <w:r w:rsidRPr="004C50A2">
        <w:rPr>
          <w:sz w:val="23"/>
          <w:szCs w:val="23"/>
        </w:rPr>
        <w:t xml:space="preserve"> в эксплуатацию, но не позднее</w:t>
      </w:r>
      <w:r w:rsidR="009C2BA5">
        <w:rPr>
          <w:sz w:val="23"/>
          <w:szCs w:val="23"/>
        </w:rPr>
        <w:t xml:space="preserve"> </w:t>
      </w:r>
      <w:r w:rsidR="000C16F8" w:rsidRPr="002B3909">
        <w:rPr>
          <w:b/>
          <w:sz w:val="23"/>
          <w:szCs w:val="23"/>
        </w:rPr>
        <w:t>тридцат</w:t>
      </w:r>
      <w:r w:rsidR="0024356A">
        <w:rPr>
          <w:b/>
          <w:sz w:val="23"/>
          <w:szCs w:val="23"/>
        </w:rPr>
        <w:t xml:space="preserve">ого </w:t>
      </w:r>
      <w:r w:rsidR="00D129BC">
        <w:rPr>
          <w:b/>
          <w:sz w:val="23"/>
          <w:szCs w:val="23"/>
        </w:rPr>
        <w:t>июня</w:t>
      </w:r>
      <w:r w:rsidR="000C16F8" w:rsidRPr="009C2BA5">
        <w:rPr>
          <w:b/>
          <w:sz w:val="23"/>
          <w:szCs w:val="23"/>
        </w:rPr>
        <w:t xml:space="preserve"> две тысячи двадцать </w:t>
      </w:r>
      <w:r w:rsidR="0039052A">
        <w:rPr>
          <w:b/>
          <w:sz w:val="23"/>
          <w:szCs w:val="23"/>
        </w:rPr>
        <w:t>третьего</w:t>
      </w:r>
      <w:r w:rsidR="000C16F8" w:rsidRPr="009C2BA5">
        <w:rPr>
          <w:b/>
          <w:sz w:val="23"/>
          <w:szCs w:val="23"/>
        </w:rPr>
        <w:t xml:space="preserve"> года</w:t>
      </w:r>
      <w:r w:rsidR="000C16F8">
        <w:rPr>
          <w:sz w:val="23"/>
          <w:szCs w:val="23"/>
        </w:rPr>
        <w:t>.</w:t>
      </w:r>
    </w:p>
    <w:p w14:paraId="18E187F8" w14:textId="670CB756" w:rsidR="00917100" w:rsidRPr="004C50A2" w:rsidRDefault="00917100" w:rsidP="00917100">
      <w:pPr>
        <w:ind w:right="16" w:firstLine="900"/>
        <w:jc w:val="both"/>
        <w:rPr>
          <w:sz w:val="23"/>
          <w:szCs w:val="23"/>
        </w:rPr>
      </w:pPr>
      <w:r w:rsidRPr="004C50A2">
        <w:rPr>
          <w:sz w:val="23"/>
          <w:szCs w:val="23"/>
        </w:rPr>
        <w:t xml:space="preserve">Передача Участнику </w:t>
      </w:r>
      <w:r w:rsidR="00325533" w:rsidRPr="004C50A2">
        <w:rPr>
          <w:sz w:val="23"/>
          <w:szCs w:val="23"/>
        </w:rPr>
        <w:t>Объекта долевого строительства</w:t>
      </w:r>
      <w:r w:rsidRPr="004C50A2">
        <w:rPr>
          <w:sz w:val="23"/>
          <w:szCs w:val="23"/>
        </w:rPr>
        <w:t xml:space="preserve"> допускается ранее указанного срока при наличии Разрешения на ввод в эксплуатацию </w:t>
      </w:r>
      <w:r w:rsidR="00325533" w:rsidRPr="004C50A2">
        <w:rPr>
          <w:sz w:val="23"/>
          <w:szCs w:val="23"/>
        </w:rPr>
        <w:t>Здания</w:t>
      </w:r>
      <w:r w:rsidRPr="004C50A2">
        <w:rPr>
          <w:sz w:val="23"/>
          <w:szCs w:val="23"/>
        </w:rPr>
        <w:t xml:space="preserve">, в этом случае срок передачи Участнику </w:t>
      </w:r>
      <w:r w:rsidR="00325533" w:rsidRPr="004C50A2">
        <w:rPr>
          <w:sz w:val="23"/>
          <w:szCs w:val="23"/>
        </w:rPr>
        <w:t>Объекта долевого строительства</w:t>
      </w:r>
      <w:r w:rsidRPr="004C50A2">
        <w:rPr>
          <w:sz w:val="23"/>
          <w:szCs w:val="23"/>
        </w:rPr>
        <w:t xml:space="preserve"> определяется в уведомлении Застройщика</w:t>
      </w:r>
      <w:r w:rsidR="00AB4BBF" w:rsidRPr="004C50A2">
        <w:rPr>
          <w:sz w:val="23"/>
          <w:szCs w:val="23"/>
        </w:rPr>
        <w:t>, направляемом в адрес Участника</w:t>
      </w:r>
      <w:r w:rsidRPr="004C50A2">
        <w:rPr>
          <w:sz w:val="23"/>
          <w:szCs w:val="23"/>
        </w:rPr>
        <w:t>.</w:t>
      </w:r>
      <w:r w:rsidR="00BB63F5" w:rsidRPr="004C50A2">
        <w:rPr>
          <w:sz w:val="23"/>
          <w:szCs w:val="23"/>
        </w:rPr>
        <w:t xml:space="preserve"> </w:t>
      </w:r>
    </w:p>
    <w:p w14:paraId="1F29F41C" w14:textId="3C9455C8" w:rsidR="00917100" w:rsidRPr="004C50A2" w:rsidRDefault="00917100" w:rsidP="00917100">
      <w:pPr>
        <w:ind w:right="16" w:firstLine="900"/>
        <w:jc w:val="both"/>
        <w:rPr>
          <w:sz w:val="23"/>
          <w:szCs w:val="23"/>
        </w:rPr>
      </w:pPr>
      <w:proofErr w:type="gramStart"/>
      <w:r w:rsidRPr="004C50A2">
        <w:rPr>
          <w:sz w:val="23"/>
          <w:szCs w:val="23"/>
        </w:rPr>
        <w:t xml:space="preserve">Застройщик не менее чем за месяц до наступления установленного срока передачи </w:t>
      </w:r>
      <w:r w:rsidR="00325533" w:rsidRPr="004C50A2">
        <w:rPr>
          <w:sz w:val="23"/>
          <w:szCs w:val="23"/>
        </w:rPr>
        <w:t>Объекта долевого строительства</w:t>
      </w:r>
      <w:r w:rsidRPr="004C50A2">
        <w:rPr>
          <w:sz w:val="23"/>
          <w:szCs w:val="23"/>
        </w:rPr>
        <w:t xml:space="preserve"> направляет Участнику уведомление о завершении строительства (создания) </w:t>
      </w:r>
      <w:r w:rsidR="00325533" w:rsidRPr="004C50A2">
        <w:rPr>
          <w:sz w:val="23"/>
          <w:szCs w:val="23"/>
        </w:rPr>
        <w:t>Здания</w:t>
      </w:r>
      <w:r w:rsidRPr="004C50A2">
        <w:rPr>
          <w:sz w:val="23"/>
          <w:szCs w:val="23"/>
        </w:rPr>
        <w:t xml:space="preserve"> и о готовности </w:t>
      </w:r>
      <w:r w:rsidR="00325533" w:rsidRPr="004C50A2">
        <w:rPr>
          <w:sz w:val="23"/>
          <w:szCs w:val="23"/>
        </w:rPr>
        <w:t>Объекта долевого строительства</w:t>
      </w:r>
      <w:r w:rsidRPr="004C50A2">
        <w:rPr>
          <w:sz w:val="23"/>
          <w:szCs w:val="23"/>
        </w:rPr>
        <w:t xml:space="preserve"> к передаче</w:t>
      </w:r>
      <w:r w:rsidR="0071497C" w:rsidRPr="004C50A2">
        <w:rPr>
          <w:sz w:val="23"/>
          <w:szCs w:val="23"/>
        </w:rPr>
        <w:t xml:space="preserve"> с указанием даты и времени осмотра</w:t>
      </w:r>
      <w:r w:rsidR="00462304" w:rsidRPr="004C50A2">
        <w:rPr>
          <w:sz w:val="23"/>
          <w:szCs w:val="23"/>
        </w:rPr>
        <w:t xml:space="preserve"> Участником</w:t>
      </w:r>
      <w:r w:rsidR="0071497C" w:rsidRPr="004C50A2">
        <w:rPr>
          <w:sz w:val="23"/>
          <w:szCs w:val="23"/>
        </w:rPr>
        <w:t xml:space="preserve"> Объекта долевого строительства для целей его приемки, а также даты и времени явки в офис Застройщика для подписания Акта приема-передачи Объекта долевого строительства.</w:t>
      </w:r>
      <w:proofErr w:type="gramEnd"/>
    </w:p>
    <w:p w14:paraId="56947429" w14:textId="2C8095EF" w:rsidR="0090081B" w:rsidRPr="004C50A2" w:rsidRDefault="00917100" w:rsidP="005110C2">
      <w:pPr>
        <w:ind w:right="16" w:firstLine="900"/>
        <w:jc w:val="both"/>
        <w:rPr>
          <w:sz w:val="23"/>
          <w:szCs w:val="23"/>
        </w:rPr>
      </w:pPr>
      <w:r w:rsidRPr="004C50A2">
        <w:rPr>
          <w:sz w:val="23"/>
          <w:szCs w:val="23"/>
        </w:rPr>
        <w:t xml:space="preserve">4.2. Передача </w:t>
      </w:r>
      <w:r w:rsidR="00325533" w:rsidRPr="004C50A2">
        <w:rPr>
          <w:sz w:val="23"/>
          <w:szCs w:val="23"/>
        </w:rPr>
        <w:t>Объекта долевого строительства</w:t>
      </w:r>
      <w:r w:rsidRPr="004C50A2">
        <w:rPr>
          <w:sz w:val="23"/>
          <w:szCs w:val="23"/>
        </w:rPr>
        <w:t xml:space="preserve"> Участнику производится по Акту приема-передачи. </w:t>
      </w:r>
      <w:proofErr w:type="gramStart"/>
      <w:r w:rsidR="0090081B" w:rsidRPr="004C50A2">
        <w:rPr>
          <w:sz w:val="23"/>
          <w:szCs w:val="23"/>
        </w:rPr>
        <w:t>Участник в указанные в уведомлении</w:t>
      </w:r>
      <w:r w:rsidR="00AD366B" w:rsidRPr="004C50A2">
        <w:rPr>
          <w:sz w:val="23"/>
          <w:szCs w:val="23"/>
        </w:rPr>
        <w:t xml:space="preserve"> Застройщика</w:t>
      </w:r>
      <w:r w:rsidR="0090081B" w:rsidRPr="004C50A2">
        <w:rPr>
          <w:sz w:val="23"/>
          <w:szCs w:val="23"/>
        </w:rPr>
        <w:t xml:space="preserve"> (пункт 4.1 Договора) дату и время обязан </w:t>
      </w:r>
      <w:r w:rsidR="00D81083">
        <w:rPr>
          <w:sz w:val="23"/>
          <w:szCs w:val="23"/>
        </w:rPr>
        <w:t xml:space="preserve">осуществить </w:t>
      </w:r>
      <w:r w:rsidR="00D81083" w:rsidRPr="004C50A2">
        <w:rPr>
          <w:sz w:val="23"/>
          <w:szCs w:val="23"/>
        </w:rPr>
        <w:t>осмотр Объекта долевого строительства для целей его приемки</w:t>
      </w:r>
      <w:r w:rsidR="00D81083">
        <w:rPr>
          <w:sz w:val="23"/>
          <w:szCs w:val="23"/>
        </w:rPr>
        <w:t xml:space="preserve"> и</w:t>
      </w:r>
      <w:r w:rsidR="00D81083" w:rsidRPr="004C50A2">
        <w:rPr>
          <w:sz w:val="23"/>
          <w:szCs w:val="23"/>
        </w:rPr>
        <w:t xml:space="preserve"> </w:t>
      </w:r>
      <w:r w:rsidR="0090081B" w:rsidRPr="004C50A2">
        <w:rPr>
          <w:sz w:val="23"/>
          <w:szCs w:val="23"/>
        </w:rPr>
        <w:t>прибыть в офис Застройщика для подписания Акта приема-передачи</w:t>
      </w:r>
      <w:r w:rsidR="00462304" w:rsidRPr="004C50A2">
        <w:rPr>
          <w:sz w:val="23"/>
          <w:szCs w:val="23"/>
        </w:rPr>
        <w:t xml:space="preserve"> Объекта долевого строительства</w:t>
      </w:r>
      <w:r w:rsidR="0090081B" w:rsidRPr="004C50A2">
        <w:rPr>
          <w:sz w:val="23"/>
          <w:szCs w:val="23"/>
        </w:rPr>
        <w:t>.</w:t>
      </w:r>
      <w:r w:rsidR="006B704C" w:rsidRPr="004C50A2">
        <w:rPr>
          <w:sz w:val="23"/>
          <w:szCs w:val="23"/>
        </w:rPr>
        <w:t xml:space="preserve"> </w:t>
      </w:r>
      <w:proofErr w:type="gramEnd"/>
    </w:p>
    <w:p w14:paraId="1B3DC1E9" w14:textId="46FC5A75" w:rsidR="00AD366B" w:rsidRPr="004C50A2" w:rsidRDefault="0090081B" w:rsidP="00AD366B">
      <w:pPr>
        <w:ind w:right="16"/>
        <w:jc w:val="both"/>
        <w:rPr>
          <w:sz w:val="23"/>
          <w:szCs w:val="23"/>
        </w:rPr>
      </w:pPr>
      <w:r w:rsidRPr="004C50A2">
        <w:rPr>
          <w:sz w:val="23"/>
          <w:szCs w:val="23"/>
        </w:rPr>
        <w:t xml:space="preserve">                </w:t>
      </w:r>
      <w:r w:rsidR="00AD366B" w:rsidRPr="004C50A2">
        <w:rPr>
          <w:sz w:val="23"/>
          <w:szCs w:val="23"/>
        </w:rPr>
        <w:t>4.3. В случае обнаружения в Объекте долевого строительства при его приемке недостатков Участник обязан письменно заявить Застройщику о выявленных недостатках (предмет недостатков, характер недостатков, количество недостатков</w:t>
      </w:r>
      <w:r w:rsidR="00462304" w:rsidRPr="004C50A2">
        <w:rPr>
          <w:sz w:val="23"/>
          <w:szCs w:val="23"/>
        </w:rPr>
        <w:t xml:space="preserve">, ссылка на нарушенные </w:t>
      </w:r>
      <w:r w:rsidR="003B175E" w:rsidRPr="004C50A2">
        <w:rPr>
          <w:sz w:val="23"/>
          <w:szCs w:val="23"/>
        </w:rPr>
        <w:t xml:space="preserve">правовые </w:t>
      </w:r>
      <w:r w:rsidR="00462304" w:rsidRPr="004C50A2">
        <w:rPr>
          <w:sz w:val="23"/>
          <w:szCs w:val="23"/>
        </w:rPr>
        <w:t>нормы, регламенты, обязательные требования</w:t>
      </w:r>
      <w:r w:rsidR="00AD366B" w:rsidRPr="004C50A2">
        <w:rPr>
          <w:sz w:val="23"/>
          <w:szCs w:val="23"/>
        </w:rPr>
        <w:t xml:space="preserve"> и т.д.) не </w:t>
      </w:r>
      <w:proofErr w:type="gramStart"/>
      <w:r w:rsidR="00AD366B" w:rsidRPr="004C50A2">
        <w:rPr>
          <w:sz w:val="23"/>
          <w:szCs w:val="23"/>
        </w:rPr>
        <w:t>позднее</w:t>
      </w:r>
      <w:proofErr w:type="gramEnd"/>
      <w:r w:rsidR="00AD366B" w:rsidRPr="004C50A2">
        <w:rPr>
          <w:sz w:val="23"/>
          <w:szCs w:val="23"/>
        </w:rPr>
        <w:t xml:space="preserve"> чем за три рабочих дня д</w:t>
      </w:r>
      <w:r w:rsidR="008E1A2D" w:rsidRPr="004C50A2">
        <w:rPr>
          <w:sz w:val="23"/>
          <w:szCs w:val="23"/>
        </w:rPr>
        <w:t>о</w:t>
      </w:r>
      <w:r w:rsidR="00AD366B" w:rsidRPr="004C50A2">
        <w:rPr>
          <w:sz w:val="23"/>
          <w:szCs w:val="23"/>
        </w:rPr>
        <w:t xml:space="preserve"> планируемой даты подписания Сторонами Акта приема-передачи</w:t>
      </w:r>
      <w:r w:rsidR="00462304" w:rsidRPr="004C50A2">
        <w:rPr>
          <w:sz w:val="23"/>
          <w:szCs w:val="23"/>
        </w:rPr>
        <w:t xml:space="preserve"> Объекта долевого строительства</w:t>
      </w:r>
      <w:r w:rsidR="00AD366B" w:rsidRPr="004C50A2">
        <w:rPr>
          <w:sz w:val="23"/>
          <w:szCs w:val="23"/>
        </w:rPr>
        <w:t>, указанных в уведомлении Застройщика, которое было направлено в адрес Участника (см. пункт 4.1 Договора)</w:t>
      </w:r>
      <w:r w:rsidR="00794C5E" w:rsidRPr="004C50A2">
        <w:rPr>
          <w:sz w:val="23"/>
          <w:szCs w:val="23"/>
        </w:rPr>
        <w:t>, а также указать в своем заявлении одно из требований</w:t>
      </w:r>
      <w:r w:rsidR="003B175E" w:rsidRPr="004C50A2">
        <w:rPr>
          <w:sz w:val="23"/>
          <w:szCs w:val="23"/>
        </w:rPr>
        <w:t xml:space="preserve"> Участника</w:t>
      </w:r>
      <w:r w:rsidR="00794C5E" w:rsidRPr="004C50A2">
        <w:rPr>
          <w:sz w:val="23"/>
          <w:szCs w:val="23"/>
        </w:rPr>
        <w:t>, предусмотренных в подпунктах 4.4.1-4.4.2 пункта 4.4 Договора</w:t>
      </w:r>
      <w:r w:rsidR="00AD366B" w:rsidRPr="004C50A2">
        <w:rPr>
          <w:sz w:val="23"/>
          <w:szCs w:val="23"/>
        </w:rPr>
        <w:t xml:space="preserve">. </w:t>
      </w:r>
      <w:r w:rsidR="008E1A2D" w:rsidRPr="004C50A2">
        <w:rPr>
          <w:sz w:val="23"/>
          <w:szCs w:val="23"/>
        </w:rPr>
        <w:t xml:space="preserve">Дальнейший порядок урегулирования претензий Участника определен разделом 5 </w:t>
      </w:r>
      <w:r w:rsidR="00794C5E" w:rsidRPr="004C50A2">
        <w:rPr>
          <w:sz w:val="23"/>
          <w:szCs w:val="23"/>
        </w:rPr>
        <w:t>Д</w:t>
      </w:r>
      <w:r w:rsidR="008E1A2D" w:rsidRPr="004C50A2">
        <w:rPr>
          <w:sz w:val="23"/>
          <w:szCs w:val="23"/>
        </w:rPr>
        <w:t>оговора.</w:t>
      </w:r>
    </w:p>
    <w:p w14:paraId="16D8104E" w14:textId="63BFF878" w:rsidR="00664BBD" w:rsidRPr="004C50A2" w:rsidRDefault="008E1A2D" w:rsidP="00664BBD">
      <w:pPr>
        <w:autoSpaceDE w:val="0"/>
        <w:autoSpaceDN w:val="0"/>
        <w:adjustRightInd w:val="0"/>
        <w:jc w:val="both"/>
        <w:rPr>
          <w:rFonts w:eastAsiaTheme="minorHAnsi"/>
          <w:sz w:val="23"/>
          <w:szCs w:val="23"/>
          <w:lang w:eastAsia="en-US"/>
        </w:rPr>
      </w:pPr>
      <w:r w:rsidRPr="004C50A2">
        <w:rPr>
          <w:sz w:val="23"/>
          <w:szCs w:val="23"/>
        </w:rPr>
        <w:t xml:space="preserve">                </w:t>
      </w:r>
      <w:r w:rsidR="00917100" w:rsidRPr="004C50A2">
        <w:rPr>
          <w:sz w:val="23"/>
          <w:szCs w:val="23"/>
        </w:rPr>
        <w:t>4.</w:t>
      </w:r>
      <w:r w:rsidR="00AD366B" w:rsidRPr="004C50A2">
        <w:rPr>
          <w:sz w:val="23"/>
          <w:szCs w:val="23"/>
        </w:rPr>
        <w:t>4</w:t>
      </w:r>
      <w:r w:rsidR="00917100" w:rsidRPr="004C50A2">
        <w:rPr>
          <w:sz w:val="23"/>
          <w:szCs w:val="23"/>
        </w:rPr>
        <w:t>.</w:t>
      </w:r>
      <w:r w:rsidR="00AD366B" w:rsidRPr="004C50A2">
        <w:rPr>
          <w:sz w:val="23"/>
          <w:szCs w:val="23"/>
        </w:rPr>
        <w:tab/>
      </w:r>
      <w:r w:rsidR="00664BBD" w:rsidRPr="004C50A2">
        <w:rPr>
          <w:rFonts w:eastAsiaTheme="minorHAnsi"/>
          <w:sz w:val="23"/>
          <w:szCs w:val="23"/>
          <w:lang w:eastAsia="en-US"/>
        </w:rPr>
        <w:t>В случае</w:t>
      </w:r>
      <w:proofErr w:type="gramStart"/>
      <w:r w:rsidR="00664BBD" w:rsidRPr="004C50A2">
        <w:rPr>
          <w:rFonts w:eastAsiaTheme="minorHAnsi"/>
          <w:sz w:val="23"/>
          <w:szCs w:val="23"/>
          <w:lang w:eastAsia="en-US"/>
        </w:rPr>
        <w:t>,</w:t>
      </w:r>
      <w:proofErr w:type="gramEnd"/>
      <w:r w:rsidR="00664BBD" w:rsidRPr="004C50A2">
        <w:rPr>
          <w:rFonts w:eastAsiaTheme="minorHAnsi"/>
          <w:sz w:val="23"/>
          <w:szCs w:val="23"/>
          <w:lang w:eastAsia="en-US"/>
        </w:rPr>
        <w:t xml:space="preserve"> если Объект долевого строительства построен (создан) Застройщиком с отступлениями от условий Договора и (или) указанных в законе обязательных требований, приведшими к ухудшению качества такого объекта</w:t>
      </w:r>
      <w:r w:rsidR="00462304" w:rsidRPr="004C50A2">
        <w:rPr>
          <w:rFonts w:eastAsiaTheme="minorHAnsi"/>
          <w:sz w:val="23"/>
          <w:szCs w:val="23"/>
          <w:lang w:eastAsia="en-US"/>
        </w:rPr>
        <w:t xml:space="preserve"> (см. пункт 1 ст. 7 </w:t>
      </w:r>
      <w:r w:rsidR="00A61519" w:rsidRPr="004C50A2">
        <w:rPr>
          <w:rFonts w:eastAsiaTheme="minorHAnsi"/>
          <w:sz w:val="23"/>
          <w:szCs w:val="23"/>
          <w:lang w:eastAsia="en-US"/>
        </w:rPr>
        <w:t>З</w:t>
      </w:r>
      <w:r w:rsidR="00462304" w:rsidRPr="004C50A2">
        <w:rPr>
          <w:rFonts w:eastAsiaTheme="minorHAnsi"/>
          <w:sz w:val="23"/>
          <w:szCs w:val="23"/>
          <w:lang w:eastAsia="en-US"/>
        </w:rPr>
        <w:t>акона №214-</w:t>
      </w:r>
      <w:r w:rsidR="00FA7359">
        <w:rPr>
          <w:rFonts w:eastAsiaTheme="minorHAnsi"/>
          <w:sz w:val="23"/>
          <w:szCs w:val="23"/>
          <w:lang w:eastAsia="en-US"/>
        </w:rPr>
        <w:t>ФЗ</w:t>
      </w:r>
      <w:r w:rsidR="00462304" w:rsidRPr="004C50A2">
        <w:rPr>
          <w:rFonts w:eastAsiaTheme="minorHAnsi"/>
          <w:sz w:val="23"/>
          <w:szCs w:val="23"/>
          <w:lang w:eastAsia="en-US"/>
        </w:rPr>
        <w:t>)</w:t>
      </w:r>
      <w:r w:rsidR="00664BBD" w:rsidRPr="004C50A2">
        <w:rPr>
          <w:rFonts w:eastAsiaTheme="minorHAnsi"/>
          <w:sz w:val="23"/>
          <w:szCs w:val="23"/>
          <w:lang w:eastAsia="en-US"/>
        </w:rPr>
        <w:t xml:space="preserve">, или с иными недостатками, </w:t>
      </w:r>
      <w:r w:rsidR="00664BBD" w:rsidRPr="004C50A2">
        <w:rPr>
          <w:rFonts w:eastAsiaTheme="minorHAnsi"/>
          <w:sz w:val="23"/>
          <w:szCs w:val="23"/>
          <w:lang w:eastAsia="en-US"/>
        </w:rPr>
        <w:lastRenderedPageBreak/>
        <w:t>которые делают его непригодным для предусмотренного Договором использования</w:t>
      </w:r>
      <w:r w:rsidR="00462304" w:rsidRPr="004C50A2">
        <w:rPr>
          <w:rFonts w:eastAsiaTheme="minorHAnsi"/>
          <w:sz w:val="23"/>
          <w:szCs w:val="23"/>
          <w:lang w:eastAsia="en-US"/>
        </w:rPr>
        <w:t xml:space="preserve"> (для проживания)</w:t>
      </w:r>
      <w:r w:rsidR="00664BBD" w:rsidRPr="004C50A2">
        <w:rPr>
          <w:rFonts w:eastAsiaTheme="minorHAnsi"/>
          <w:sz w:val="23"/>
          <w:szCs w:val="23"/>
          <w:lang w:eastAsia="en-US"/>
        </w:rPr>
        <w:t>, Участник по своему выбору вправе потребовать от Застройщика</w:t>
      </w:r>
      <w:r w:rsidR="00EF0963" w:rsidRPr="004C50A2">
        <w:rPr>
          <w:rFonts w:eastAsiaTheme="minorHAnsi"/>
          <w:sz w:val="23"/>
          <w:szCs w:val="23"/>
          <w:lang w:eastAsia="en-US"/>
        </w:rPr>
        <w:t xml:space="preserve"> удовлетворения</w:t>
      </w:r>
      <w:r w:rsidR="00664BBD" w:rsidRPr="004C50A2">
        <w:rPr>
          <w:rFonts w:eastAsiaTheme="minorHAnsi"/>
          <w:sz w:val="23"/>
          <w:szCs w:val="23"/>
          <w:lang w:eastAsia="en-US"/>
        </w:rPr>
        <w:t xml:space="preserve"> одного из двух следующих требований:</w:t>
      </w:r>
    </w:p>
    <w:p w14:paraId="26418D1F" w14:textId="44642F59" w:rsidR="00664BBD" w:rsidRPr="004C50A2" w:rsidRDefault="00664BBD" w:rsidP="00664BBD">
      <w:pPr>
        <w:autoSpaceDE w:val="0"/>
        <w:autoSpaceDN w:val="0"/>
        <w:adjustRightInd w:val="0"/>
        <w:jc w:val="both"/>
        <w:rPr>
          <w:rFonts w:eastAsiaTheme="minorHAnsi"/>
          <w:sz w:val="23"/>
          <w:szCs w:val="23"/>
          <w:lang w:eastAsia="en-US"/>
        </w:rPr>
      </w:pPr>
      <w:r w:rsidRPr="004C50A2">
        <w:rPr>
          <w:rFonts w:eastAsiaTheme="minorHAnsi"/>
          <w:sz w:val="23"/>
          <w:szCs w:val="23"/>
          <w:lang w:eastAsia="en-US"/>
        </w:rPr>
        <w:t xml:space="preserve">                </w:t>
      </w:r>
      <w:r w:rsidR="00794C5E" w:rsidRPr="004C50A2">
        <w:rPr>
          <w:rFonts w:eastAsiaTheme="minorHAnsi"/>
          <w:sz w:val="23"/>
          <w:szCs w:val="23"/>
          <w:lang w:eastAsia="en-US"/>
        </w:rPr>
        <w:t>4.4.1.</w:t>
      </w:r>
      <w:r w:rsidRPr="004C50A2">
        <w:rPr>
          <w:rFonts w:eastAsiaTheme="minorHAnsi"/>
          <w:sz w:val="23"/>
          <w:szCs w:val="23"/>
          <w:lang w:eastAsia="en-US"/>
        </w:rPr>
        <w:t xml:space="preserve"> </w:t>
      </w:r>
      <w:r w:rsidR="00794C5E" w:rsidRPr="004C50A2">
        <w:rPr>
          <w:rFonts w:eastAsiaTheme="minorHAnsi"/>
          <w:sz w:val="23"/>
          <w:szCs w:val="23"/>
          <w:lang w:eastAsia="en-US"/>
        </w:rPr>
        <w:t>б</w:t>
      </w:r>
      <w:r w:rsidRPr="004C50A2">
        <w:rPr>
          <w:rFonts w:eastAsiaTheme="minorHAnsi"/>
          <w:sz w:val="23"/>
          <w:szCs w:val="23"/>
          <w:lang w:eastAsia="en-US"/>
        </w:rPr>
        <w:t>езвозмездно</w:t>
      </w:r>
      <w:r w:rsidR="00EF0963" w:rsidRPr="004C50A2">
        <w:rPr>
          <w:rFonts w:eastAsiaTheme="minorHAnsi"/>
          <w:sz w:val="23"/>
          <w:szCs w:val="23"/>
          <w:lang w:eastAsia="en-US"/>
        </w:rPr>
        <w:t>е</w:t>
      </w:r>
      <w:r w:rsidRPr="004C50A2">
        <w:rPr>
          <w:rFonts w:eastAsiaTheme="minorHAnsi"/>
          <w:sz w:val="23"/>
          <w:szCs w:val="23"/>
          <w:lang w:eastAsia="en-US"/>
        </w:rPr>
        <w:t xml:space="preserve"> устранени</w:t>
      </w:r>
      <w:r w:rsidR="00EF0963" w:rsidRPr="004C50A2">
        <w:rPr>
          <w:rFonts w:eastAsiaTheme="minorHAnsi"/>
          <w:sz w:val="23"/>
          <w:szCs w:val="23"/>
          <w:lang w:eastAsia="en-US"/>
        </w:rPr>
        <w:t>е</w:t>
      </w:r>
      <w:r w:rsidRPr="004C50A2">
        <w:rPr>
          <w:rFonts w:eastAsiaTheme="minorHAnsi"/>
          <w:sz w:val="23"/>
          <w:szCs w:val="23"/>
          <w:lang w:eastAsia="en-US"/>
        </w:rPr>
        <w:t xml:space="preserve"> недостатков</w:t>
      </w:r>
      <w:r w:rsidR="00EF0963" w:rsidRPr="004C50A2">
        <w:rPr>
          <w:rFonts w:eastAsiaTheme="minorHAnsi"/>
          <w:sz w:val="23"/>
          <w:szCs w:val="23"/>
          <w:lang w:eastAsia="en-US"/>
        </w:rPr>
        <w:t xml:space="preserve"> Застройщиком</w:t>
      </w:r>
      <w:r w:rsidRPr="004C50A2">
        <w:rPr>
          <w:rFonts w:eastAsiaTheme="minorHAnsi"/>
          <w:sz w:val="23"/>
          <w:szCs w:val="23"/>
          <w:lang w:eastAsia="en-US"/>
        </w:rPr>
        <w:t xml:space="preserve"> в разумный</w:t>
      </w:r>
      <w:r w:rsidR="00EF0963" w:rsidRPr="004C50A2">
        <w:rPr>
          <w:rFonts w:eastAsiaTheme="minorHAnsi"/>
          <w:sz w:val="23"/>
          <w:szCs w:val="23"/>
          <w:lang w:eastAsia="en-US"/>
        </w:rPr>
        <w:t xml:space="preserve"> срок</w:t>
      </w:r>
      <w:r w:rsidRPr="004C50A2">
        <w:rPr>
          <w:rFonts w:eastAsiaTheme="minorHAnsi"/>
          <w:sz w:val="23"/>
          <w:szCs w:val="23"/>
          <w:lang w:eastAsia="en-US"/>
        </w:rPr>
        <w:t>;</w:t>
      </w:r>
    </w:p>
    <w:p w14:paraId="27A30248" w14:textId="031B1599" w:rsidR="00664BBD" w:rsidRPr="004C50A2" w:rsidRDefault="00664BBD" w:rsidP="00664BBD">
      <w:pPr>
        <w:autoSpaceDE w:val="0"/>
        <w:autoSpaceDN w:val="0"/>
        <w:adjustRightInd w:val="0"/>
        <w:jc w:val="both"/>
        <w:rPr>
          <w:rFonts w:eastAsiaTheme="minorHAnsi"/>
          <w:sz w:val="23"/>
          <w:szCs w:val="23"/>
          <w:lang w:eastAsia="en-US"/>
        </w:rPr>
      </w:pPr>
      <w:r w:rsidRPr="004C50A2">
        <w:rPr>
          <w:rFonts w:eastAsiaTheme="minorHAnsi"/>
          <w:sz w:val="23"/>
          <w:szCs w:val="23"/>
          <w:lang w:eastAsia="en-US"/>
        </w:rPr>
        <w:t xml:space="preserve">                </w:t>
      </w:r>
      <w:r w:rsidR="00794C5E" w:rsidRPr="004C50A2">
        <w:rPr>
          <w:rFonts w:eastAsiaTheme="minorHAnsi"/>
          <w:sz w:val="23"/>
          <w:szCs w:val="23"/>
          <w:lang w:eastAsia="en-US"/>
        </w:rPr>
        <w:t xml:space="preserve">4.4.2. </w:t>
      </w:r>
      <w:r w:rsidRPr="004C50A2">
        <w:rPr>
          <w:rFonts w:eastAsiaTheme="minorHAnsi"/>
          <w:sz w:val="23"/>
          <w:szCs w:val="23"/>
          <w:lang w:eastAsia="en-US"/>
        </w:rPr>
        <w:t>соразмерно</w:t>
      </w:r>
      <w:r w:rsidR="00EF0963" w:rsidRPr="004C50A2">
        <w:rPr>
          <w:rFonts w:eastAsiaTheme="minorHAnsi"/>
          <w:sz w:val="23"/>
          <w:szCs w:val="23"/>
          <w:lang w:eastAsia="en-US"/>
        </w:rPr>
        <w:t>е</w:t>
      </w:r>
      <w:r w:rsidRPr="004C50A2">
        <w:rPr>
          <w:rFonts w:eastAsiaTheme="minorHAnsi"/>
          <w:sz w:val="23"/>
          <w:szCs w:val="23"/>
          <w:lang w:eastAsia="en-US"/>
        </w:rPr>
        <w:t xml:space="preserve"> уменьшени</w:t>
      </w:r>
      <w:r w:rsidR="00EF0963" w:rsidRPr="004C50A2">
        <w:rPr>
          <w:rFonts w:eastAsiaTheme="minorHAnsi"/>
          <w:sz w:val="23"/>
          <w:szCs w:val="23"/>
          <w:lang w:eastAsia="en-US"/>
        </w:rPr>
        <w:t>е</w:t>
      </w:r>
      <w:r w:rsidRPr="004C50A2">
        <w:rPr>
          <w:rFonts w:eastAsiaTheme="minorHAnsi"/>
          <w:sz w:val="23"/>
          <w:szCs w:val="23"/>
          <w:lang w:eastAsia="en-US"/>
        </w:rPr>
        <w:t xml:space="preserve"> цены Договора.</w:t>
      </w:r>
    </w:p>
    <w:p w14:paraId="6EE4BEFA" w14:textId="0F220531" w:rsidR="00664BBD" w:rsidRPr="004C50A2" w:rsidRDefault="00664BBD" w:rsidP="008E1A2D">
      <w:pPr>
        <w:ind w:right="16"/>
        <w:jc w:val="both"/>
        <w:rPr>
          <w:sz w:val="23"/>
          <w:szCs w:val="23"/>
        </w:rPr>
      </w:pPr>
      <w:r w:rsidRPr="004C50A2">
        <w:rPr>
          <w:sz w:val="23"/>
          <w:szCs w:val="23"/>
        </w:rPr>
        <w:t xml:space="preserve">                4.5. Не допускается отказ Участника от подписания Акта приема-передачи</w:t>
      </w:r>
      <w:r w:rsidR="00462304" w:rsidRPr="004C50A2">
        <w:rPr>
          <w:sz w:val="23"/>
          <w:szCs w:val="23"/>
        </w:rPr>
        <w:t xml:space="preserve"> Объекта долевого строительства</w:t>
      </w:r>
      <w:r w:rsidRPr="004C50A2">
        <w:rPr>
          <w:sz w:val="23"/>
          <w:szCs w:val="23"/>
        </w:rPr>
        <w:t xml:space="preserve"> при любом из следующих обстоятельств</w:t>
      </w:r>
      <w:r w:rsidR="000722E0">
        <w:rPr>
          <w:sz w:val="23"/>
          <w:szCs w:val="23"/>
        </w:rPr>
        <w:t xml:space="preserve">, </w:t>
      </w:r>
      <w:proofErr w:type="gramStart"/>
      <w:r w:rsidR="000722E0">
        <w:rPr>
          <w:sz w:val="23"/>
          <w:szCs w:val="23"/>
        </w:rPr>
        <w:t>но</w:t>
      </w:r>
      <w:proofErr w:type="gramEnd"/>
      <w:r w:rsidR="000722E0">
        <w:rPr>
          <w:sz w:val="23"/>
          <w:szCs w:val="23"/>
        </w:rPr>
        <w:t xml:space="preserve"> не ограничиваясь такими обстоятельствами</w:t>
      </w:r>
      <w:r w:rsidRPr="004C50A2">
        <w:rPr>
          <w:sz w:val="23"/>
          <w:szCs w:val="23"/>
        </w:rPr>
        <w:t>:</w:t>
      </w:r>
    </w:p>
    <w:p w14:paraId="2F23AF26" w14:textId="159B6108" w:rsidR="00664BBD" w:rsidRPr="004C50A2" w:rsidRDefault="00664BBD" w:rsidP="008E1A2D">
      <w:pPr>
        <w:ind w:right="16"/>
        <w:jc w:val="both"/>
        <w:rPr>
          <w:sz w:val="23"/>
          <w:szCs w:val="23"/>
        </w:rPr>
      </w:pPr>
      <w:r w:rsidRPr="004C50A2">
        <w:rPr>
          <w:sz w:val="23"/>
          <w:szCs w:val="23"/>
        </w:rPr>
        <w:t xml:space="preserve">                </w:t>
      </w:r>
      <w:r w:rsidR="00794C5E" w:rsidRPr="004C50A2">
        <w:rPr>
          <w:sz w:val="23"/>
          <w:szCs w:val="23"/>
        </w:rPr>
        <w:t>4.5.1.</w:t>
      </w:r>
      <w:r w:rsidRPr="004C50A2">
        <w:rPr>
          <w:sz w:val="23"/>
          <w:szCs w:val="23"/>
        </w:rPr>
        <w:t xml:space="preserve"> н</w:t>
      </w:r>
      <w:r w:rsidR="00325533" w:rsidRPr="004C50A2">
        <w:rPr>
          <w:sz w:val="23"/>
          <w:szCs w:val="23"/>
        </w:rPr>
        <w:t>аличие в Объекте долевого строительства</w:t>
      </w:r>
      <w:r w:rsidR="00917100" w:rsidRPr="004C50A2">
        <w:rPr>
          <w:sz w:val="23"/>
          <w:szCs w:val="23"/>
        </w:rPr>
        <w:t xml:space="preserve"> недостатк</w:t>
      </w:r>
      <w:r w:rsidR="00794C5E" w:rsidRPr="004C50A2">
        <w:rPr>
          <w:sz w:val="23"/>
          <w:szCs w:val="23"/>
        </w:rPr>
        <w:t>ов, которые</w:t>
      </w:r>
      <w:r w:rsidRPr="004C50A2">
        <w:rPr>
          <w:sz w:val="23"/>
          <w:szCs w:val="23"/>
        </w:rPr>
        <w:t xml:space="preserve"> не делают </w:t>
      </w:r>
      <w:r w:rsidR="00794C5E" w:rsidRPr="004C50A2">
        <w:rPr>
          <w:sz w:val="23"/>
          <w:szCs w:val="23"/>
        </w:rPr>
        <w:t>Объект долевого строительства</w:t>
      </w:r>
      <w:r w:rsidRPr="004C50A2">
        <w:rPr>
          <w:sz w:val="23"/>
          <w:szCs w:val="23"/>
        </w:rPr>
        <w:t xml:space="preserve"> непригодным для предусмотренного Договором использования</w:t>
      </w:r>
      <w:r w:rsidR="00462304" w:rsidRPr="004C50A2">
        <w:rPr>
          <w:sz w:val="23"/>
          <w:szCs w:val="23"/>
        </w:rPr>
        <w:t xml:space="preserve"> (для проживания)</w:t>
      </w:r>
      <w:r w:rsidRPr="004C50A2">
        <w:rPr>
          <w:sz w:val="23"/>
          <w:szCs w:val="23"/>
        </w:rPr>
        <w:t>;</w:t>
      </w:r>
    </w:p>
    <w:p w14:paraId="346A5907" w14:textId="075136EA" w:rsidR="00E52F5E" w:rsidRPr="004C50A2" w:rsidRDefault="00664BBD" w:rsidP="008E1A2D">
      <w:pPr>
        <w:ind w:right="16"/>
        <w:jc w:val="both"/>
        <w:rPr>
          <w:sz w:val="23"/>
          <w:szCs w:val="23"/>
        </w:rPr>
      </w:pPr>
      <w:r w:rsidRPr="004C50A2">
        <w:rPr>
          <w:sz w:val="23"/>
          <w:szCs w:val="23"/>
        </w:rPr>
        <w:t xml:space="preserve">                </w:t>
      </w:r>
      <w:r w:rsidR="00794C5E" w:rsidRPr="004C50A2">
        <w:rPr>
          <w:sz w:val="23"/>
          <w:szCs w:val="23"/>
        </w:rPr>
        <w:t>4.5.2.</w:t>
      </w:r>
      <w:r w:rsidRPr="004C50A2">
        <w:rPr>
          <w:sz w:val="23"/>
          <w:szCs w:val="23"/>
        </w:rPr>
        <w:t xml:space="preserve"> </w:t>
      </w:r>
      <w:r w:rsidR="00E52F5E" w:rsidRPr="004C50A2">
        <w:rPr>
          <w:sz w:val="23"/>
          <w:szCs w:val="23"/>
        </w:rPr>
        <w:t>отсутствие недостатков в Объекте долевого строительства;</w:t>
      </w:r>
    </w:p>
    <w:p w14:paraId="366622C9" w14:textId="1C032375" w:rsidR="00E52F5E" w:rsidRPr="004C50A2" w:rsidRDefault="00E52F5E" w:rsidP="008E1A2D">
      <w:pPr>
        <w:ind w:right="16"/>
        <w:jc w:val="both"/>
        <w:rPr>
          <w:sz w:val="23"/>
          <w:szCs w:val="23"/>
        </w:rPr>
      </w:pPr>
      <w:r w:rsidRPr="004C50A2">
        <w:rPr>
          <w:sz w:val="23"/>
          <w:szCs w:val="23"/>
        </w:rPr>
        <w:t xml:space="preserve">                4.5.3. отсутствие факта отступления Застройщиком от условий Договора и (или) указанных в законе обязательных требований, влекущих ухудшение качества Объекта долевого строительства (см. пункт 1 ст. 7 </w:t>
      </w:r>
      <w:r w:rsidR="00A61519" w:rsidRPr="004C50A2">
        <w:rPr>
          <w:sz w:val="23"/>
          <w:szCs w:val="23"/>
        </w:rPr>
        <w:t>З</w:t>
      </w:r>
      <w:r w:rsidRPr="004C50A2">
        <w:rPr>
          <w:sz w:val="23"/>
          <w:szCs w:val="23"/>
        </w:rPr>
        <w:t>акона №214-фз).</w:t>
      </w:r>
    </w:p>
    <w:p w14:paraId="1820AFC2" w14:textId="6ABAFDAE" w:rsidR="00664BBD" w:rsidRPr="004C50A2" w:rsidRDefault="00E52F5E" w:rsidP="008E1A2D">
      <w:pPr>
        <w:ind w:right="16"/>
        <w:jc w:val="both"/>
        <w:rPr>
          <w:sz w:val="23"/>
          <w:szCs w:val="23"/>
        </w:rPr>
      </w:pPr>
      <w:r w:rsidRPr="004C50A2">
        <w:rPr>
          <w:sz w:val="23"/>
          <w:szCs w:val="23"/>
        </w:rPr>
        <w:t xml:space="preserve">                4.5.4. </w:t>
      </w:r>
      <w:r w:rsidR="00664BBD" w:rsidRPr="004C50A2">
        <w:rPr>
          <w:sz w:val="23"/>
          <w:szCs w:val="23"/>
        </w:rPr>
        <w:t>если отступления от условий Договора и (или) указанных в законе обязательных требований не привели к ухудшению качества Объекта долевого строительства</w:t>
      </w:r>
      <w:r w:rsidRPr="004C50A2">
        <w:rPr>
          <w:sz w:val="23"/>
          <w:szCs w:val="23"/>
        </w:rPr>
        <w:t>.</w:t>
      </w:r>
    </w:p>
    <w:p w14:paraId="3FFD127C" w14:textId="57EC31DD" w:rsidR="00E52F5E" w:rsidRPr="004C50A2" w:rsidRDefault="00E52F5E" w:rsidP="008E1A2D">
      <w:pPr>
        <w:ind w:right="16"/>
        <w:jc w:val="both"/>
        <w:rPr>
          <w:sz w:val="23"/>
          <w:szCs w:val="23"/>
        </w:rPr>
      </w:pPr>
      <w:r w:rsidRPr="004C50A2">
        <w:rPr>
          <w:sz w:val="23"/>
          <w:szCs w:val="23"/>
        </w:rPr>
        <w:t xml:space="preserve">                4.5.5. если выявленные недостатки в Объекте долевого строительства устранены Застройщиком.</w:t>
      </w:r>
    </w:p>
    <w:p w14:paraId="5FFF9BDA" w14:textId="28356BAC" w:rsidR="00E52F5E" w:rsidRPr="004C50A2" w:rsidRDefault="00E52F5E" w:rsidP="008E1A2D">
      <w:pPr>
        <w:ind w:right="16"/>
        <w:jc w:val="both"/>
        <w:rPr>
          <w:sz w:val="23"/>
          <w:szCs w:val="23"/>
        </w:rPr>
      </w:pPr>
      <w:r w:rsidRPr="004C50A2">
        <w:rPr>
          <w:sz w:val="23"/>
          <w:szCs w:val="23"/>
        </w:rPr>
        <w:t xml:space="preserve">                4.5.6. если Участник заявил Застройщику о недостатках в соответствии с пунктом 4.3 Договора, а в результате строительной экспертизы Объекта долевого строительства установлено, что заявленные Участником недостатки отсутствуют или являются несущественными (подпункт 4.5.1 пункта 4.5 Договора).</w:t>
      </w:r>
    </w:p>
    <w:p w14:paraId="5CE6C4A1" w14:textId="13278789" w:rsidR="00462304" w:rsidRPr="004C50A2" w:rsidRDefault="00794C5E" w:rsidP="008E1A2D">
      <w:pPr>
        <w:ind w:right="16"/>
        <w:jc w:val="both"/>
        <w:rPr>
          <w:sz w:val="23"/>
          <w:szCs w:val="23"/>
        </w:rPr>
      </w:pPr>
      <w:r w:rsidRPr="004C50A2">
        <w:rPr>
          <w:sz w:val="23"/>
          <w:szCs w:val="23"/>
        </w:rPr>
        <w:t xml:space="preserve">                </w:t>
      </w:r>
      <w:r w:rsidR="00E52F5E" w:rsidRPr="004C50A2">
        <w:rPr>
          <w:sz w:val="23"/>
          <w:szCs w:val="23"/>
        </w:rPr>
        <w:t>4.6</w:t>
      </w:r>
      <w:r w:rsidR="00462304" w:rsidRPr="004C50A2">
        <w:rPr>
          <w:sz w:val="23"/>
          <w:szCs w:val="23"/>
        </w:rPr>
        <w:t xml:space="preserve">. </w:t>
      </w:r>
      <w:r w:rsidR="00E52F5E" w:rsidRPr="004C50A2">
        <w:rPr>
          <w:sz w:val="23"/>
          <w:szCs w:val="23"/>
        </w:rPr>
        <w:t>Во всех случаях, предусмотренных в подпунктах 4.5.1-4.5.6 пункта 4.5 Договора</w:t>
      </w:r>
      <w:r w:rsidR="00F404C8" w:rsidRPr="004C50A2">
        <w:rPr>
          <w:sz w:val="23"/>
          <w:szCs w:val="23"/>
        </w:rPr>
        <w:t xml:space="preserve">, </w:t>
      </w:r>
      <w:proofErr w:type="gramStart"/>
      <w:r w:rsidR="00F404C8" w:rsidRPr="004C50A2">
        <w:rPr>
          <w:sz w:val="23"/>
          <w:szCs w:val="23"/>
        </w:rPr>
        <w:t>но</w:t>
      </w:r>
      <w:proofErr w:type="gramEnd"/>
      <w:r w:rsidR="00F404C8" w:rsidRPr="004C50A2">
        <w:rPr>
          <w:sz w:val="23"/>
          <w:szCs w:val="23"/>
        </w:rPr>
        <w:t xml:space="preserve"> не ограничиваясь такими случаями,</w:t>
      </w:r>
      <w:r w:rsidR="00E52F5E" w:rsidRPr="004C50A2">
        <w:rPr>
          <w:sz w:val="23"/>
          <w:szCs w:val="23"/>
        </w:rPr>
        <w:t xml:space="preserve"> о</w:t>
      </w:r>
      <w:r w:rsidR="00462304" w:rsidRPr="004C50A2">
        <w:rPr>
          <w:sz w:val="23"/>
          <w:szCs w:val="23"/>
        </w:rPr>
        <w:t xml:space="preserve">тказ Участника от подписания Акта приема-передачи Объекта долевого строительства считается </w:t>
      </w:r>
      <w:r w:rsidR="00A61519" w:rsidRPr="004C50A2">
        <w:rPr>
          <w:sz w:val="23"/>
          <w:szCs w:val="23"/>
        </w:rPr>
        <w:t xml:space="preserve">необоснованным </w:t>
      </w:r>
      <w:r w:rsidR="006B704C" w:rsidRPr="004C50A2">
        <w:rPr>
          <w:sz w:val="23"/>
          <w:szCs w:val="23"/>
        </w:rPr>
        <w:t>и не освобождает Участника от обязательства принять Объект долевого строительства.</w:t>
      </w:r>
    </w:p>
    <w:p w14:paraId="1F18F5C7" w14:textId="1B054DA8" w:rsidR="003B175E" w:rsidRPr="004C50A2" w:rsidRDefault="006B704C" w:rsidP="00917100">
      <w:pPr>
        <w:ind w:right="16" w:firstLine="900"/>
        <w:jc w:val="both"/>
        <w:rPr>
          <w:sz w:val="23"/>
          <w:szCs w:val="23"/>
        </w:rPr>
      </w:pPr>
      <w:r w:rsidRPr="004C50A2">
        <w:rPr>
          <w:sz w:val="23"/>
          <w:szCs w:val="23"/>
        </w:rPr>
        <w:t xml:space="preserve">4.7. </w:t>
      </w:r>
      <w:r w:rsidR="003B175E" w:rsidRPr="004C50A2">
        <w:rPr>
          <w:sz w:val="23"/>
          <w:szCs w:val="23"/>
        </w:rPr>
        <w:t>Не допускается уклонение Участника от приемки Объекта долевого строительства. Участник признается уклоняющимся от приемки Объекта в долевом строительстве в любом из следующих случаев</w:t>
      </w:r>
      <w:r w:rsidR="00172822" w:rsidRPr="004C50A2">
        <w:rPr>
          <w:sz w:val="23"/>
          <w:szCs w:val="23"/>
        </w:rPr>
        <w:t xml:space="preserve">, </w:t>
      </w:r>
      <w:proofErr w:type="gramStart"/>
      <w:r w:rsidR="00172822" w:rsidRPr="004C50A2">
        <w:rPr>
          <w:sz w:val="23"/>
          <w:szCs w:val="23"/>
        </w:rPr>
        <w:t>но</w:t>
      </w:r>
      <w:proofErr w:type="gramEnd"/>
      <w:r w:rsidR="00172822" w:rsidRPr="004C50A2">
        <w:rPr>
          <w:sz w:val="23"/>
          <w:szCs w:val="23"/>
        </w:rPr>
        <w:t xml:space="preserve"> не ограничиваясь такими случаями</w:t>
      </w:r>
      <w:r w:rsidR="003B175E" w:rsidRPr="004C50A2">
        <w:rPr>
          <w:sz w:val="23"/>
          <w:szCs w:val="23"/>
        </w:rPr>
        <w:t>:</w:t>
      </w:r>
    </w:p>
    <w:p w14:paraId="7981016B" w14:textId="087762A2" w:rsidR="006B704C" w:rsidRPr="004C50A2" w:rsidRDefault="003B175E" w:rsidP="00917100">
      <w:pPr>
        <w:ind w:right="16" w:firstLine="900"/>
        <w:jc w:val="both"/>
        <w:rPr>
          <w:sz w:val="23"/>
          <w:szCs w:val="23"/>
        </w:rPr>
      </w:pPr>
      <w:r w:rsidRPr="004C50A2">
        <w:rPr>
          <w:sz w:val="23"/>
          <w:szCs w:val="23"/>
        </w:rPr>
        <w:t xml:space="preserve">4.7.1. </w:t>
      </w:r>
      <w:proofErr w:type="gramStart"/>
      <w:r w:rsidRPr="004C50A2">
        <w:rPr>
          <w:sz w:val="23"/>
          <w:szCs w:val="23"/>
        </w:rPr>
        <w:t>В случае неявки Участника в назначенные дату и время в офис Застройщика для подписания Акта приема-передачи Объекта долевого строительства (пункт 4.1 Договора) и при отсутствии факта передачи Застройщику заявления о наличии недостатков в Объекте долевого строительства</w:t>
      </w:r>
      <w:r w:rsidR="00172822" w:rsidRPr="004C50A2">
        <w:rPr>
          <w:sz w:val="23"/>
          <w:szCs w:val="23"/>
        </w:rPr>
        <w:t xml:space="preserve"> в соответствии с пунктом </w:t>
      </w:r>
      <w:r w:rsidRPr="004C50A2">
        <w:rPr>
          <w:sz w:val="23"/>
          <w:szCs w:val="23"/>
        </w:rPr>
        <w:t>4.3 Договора;</w:t>
      </w:r>
      <w:proofErr w:type="gramEnd"/>
    </w:p>
    <w:p w14:paraId="4E221B51" w14:textId="0FE742FD" w:rsidR="003B175E" w:rsidRPr="004C50A2" w:rsidRDefault="003B175E" w:rsidP="00917100">
      <w:pPr>
        <w:ind w:right="16" w:firstLine="900"/>
        <w:jc w:val="both"/>
        <w:rPr>
          <w:sz w:val="23"/>
          <w:szCs w:val="23"/>
        </w:rPr>
      </w:pPr>
      <w:r w:rsidRPr="004C50A2">
        <w:rPr>
          <w:sz w:val="23"/>
          <w:szCs w:val="23"/>
        </w:rPr>
        <w:t xml:space="preserve">4.7.2. </w:t>
      </w:r>
      <w:proofErr w:type="gramStart"/>
      <w:r w:rsidRPr="004C50A2">
        <w:rPr>
          <w:sz w:val="23"/>
          <w:szCs w:val="23"/>
        </w:rPr>
        <w:t>В случае неявки Участника в назначенные дату и время в офис Застройщика для подписания Акта приема-передачи Объекта долевого строительства (пункт 4.1 Договора) при наличии факта передачи Застройщику заявления о наличии недостатков в Объекте долевого строительства (пункт 4.3 Договора),</w:t>
      </w:r>
      <w:r w:rsidR="00172822" w:rsidRPr="004C50A2">
        <w:rPr>
          <w:sz w:val="23"/>
          <w:szCs w:val="23"/>
        </w:rPr>
        <w:t xml:space="preserve"> если впоследствии по результатам строительной экспертизы будет установлено, что: заявленные Участником недостатки в Объекте долевого строительства отсутствуют либо являются несущественными </w:t>
      </w:r>
      <w:r w:rsidRPr="004C50A2">
        <w:rPr>
          <w:sz w:val="23"/>
          <w:szCs w:val="23"/>
        </w:rPr>
        <w:t>(подпункт</w:t>
      </w:r>
      <w:r w:rsidR="00172822" w:rsidRPr="004C50A2">
        <w:rPr>
          <w:sz w:val="23"/>
          <w:szCs w:val="23"/>
        </w:rPr>
        <w:t>ы</w:t>
      </w:r>
      <w:r w:rsidRPr="004C50A2">
        <w:rPr>
          <w:sz w:val="23"/>
          <w:szCs w:val="23"/>
        </w:rPr>
        <w:t xml:space="preserve"> 4.5.1</w:t>
      </w:r>
      <w:proofErr w:type="gramEnd"/>
      <w:r w:rsidR="00172822" w:rsidRPr="004C50A2">
        <w:rPr>
          <w:sz w:val="23"/>
          <w:szCs w:val="23"/>
        </w:rPr>
        <w:t xml:space="preserve"> и 4.5.6</w:t>
      </w:r>
      <w:r w:rsidRPr="004C50A2">
        <w:rPr>
          <w:sz w:val="23"/>
          <w:szCs w:val="23"/>
        </w:rPr>
        <w:t xml:space="preserve"> пункта 4.5 Договора), </w:t>
      </w:r>
      <w:r w:rsidR="00172822" w:rsidRPr="004C50A2">
        <w:rPr>
          <w:sz w:val="23"/>
          <w:szCs w:val="23"/>
        </w:rPr>
        <w:t>и/или заявленные Участником отступления Застройщика от условий Договора и (или) указанных в законе обязательных требований не привели к ухудшению качества Объекта долевого строительства (подпункт 4.5.4 пункта 4.5 Договора).</w:t>
      </w:r>
    </w:p>
    <w:p w14:paraId="41184880" w14:textId="318F9C30" w:rsidR="002650D3" w:rsidRPr="004C50A2" w:rsidRDefault="002650D3" w:rsidP="00917100">
      <w:pPr>
        <w:ind w:right="16" w:firstLine="900"/>
        <w:jc w:val="both"/>
        <w:rPr>
          <w:sz w:val="23"/>
          <w:szCs w:val="23"/>
        </w:rPr>
      </w:pPr>
      <w:r w:rsidRPr="004C50A2">
        <w:rPr>
          <w:sz w:val="23"/>
          <w:szCs w:val="23"/>
        </w:rPr>
        <w:t xml:space="preserve">4.7.3. В случае иного неправомерного бездействия Участника, которое влечет невозможность подписания Сторонами Акта приема-передачи Объекта долевого строительства. </w:t>
      </w:r>
    </w:p>
    <w:p w14:paraId="30B97B81" w14:textId="56ABFDEA" w:rsidR="00917100" w:rsidRPr="004C50A2" w:rsidRDefault="00917100" w:rsidP="00917100">
      <w:pPr>
        <w:ind w:right="16" w:firstLine="900"/>
        <w:jc w:val="both"/>
        <w:rPr>
          <w:sz w:val="23"/>
          <w:szCs w:val="23"/>
        </w:rPr>
      </w:pPr>
      <w:r w:rsidRPr="004C50A2">
        <w:rPr>
          <w:sz w:val="23"/>
          <w:szCs w:val="23"/>
        </w:rPr>
        <w:t>4.</w:t>
      </w:r>
      <w:r w:rsidR="00172822" w:rsidRPr="004C50A2">
        <w:rPr>
          <w:sz w:val="23"/>
          <w:szCs w:val="23"/>
        </w:rPr>
        <w:t>8</w:t>
      </w:r>
      <w:r w:rsidRPr="004C50A2">
        <w:rPr>
          <w:sz w:val="23"/>
          <w:szCs w:val="23"/>
        </w:rPr>
        <w:t xml:space="preserve">. Приемка </w:t>
      </w:r>
      <w:r w:rsidR="00F64323" w:rsidRPr="004C50A2">
        <w:rPr>
          <w:sz w:val="23"/>
          <w:szCs w:val="23"/>
        </w:rPr>
        <w:t>Объекта долевого строительства</w:t>
      </w:r>
      <w:r w:rsidRPr="004C50A2">
        <w:rPr>
          <w:sz w:val="23"/>
          <w:szCs w:val="23"/>
        </w:rPr>
        <w:t xml:space="preserve"> Участником от Застройщика подтверждается Актом приема-передачи, подписанным Сторонами либо подписанным Застройщиком в одностороннем порядке в</w:t>
      </w:r>
      <w:r w:rsidR="00F45EB2" w:rsidRPr="004C50A2">
        <w:rPr>
          <w:sz w:val="23"/>
          <w:szCs w:val="23"/>
        </w:rPr>
        <w:t xml:space="preserve"> соответствии с пунктом 6 ст. 8 Закона № 214-</w:t>
      </w:r>
      <w:r w:rsidR="00FA7359">
        <w:rPr>
          <w:sz w:val="23"/>
          <w:szCs w:val="23"/>
        </w:rPr>
        <w:t>ФЗ</w:t>
      </w:r>
      <w:r w:rsidRPr="004C50A2">
        <w:rPr>
          <w:sz w:val="23"/>
          <w:szCs w:val="23"/>
        </w:rPr>
        <w:t xml:space="preserve">. </w:t>
      </w:r>
    </w:p>
    <w:p w14:paraId="3031B5B0" w14:textId="1F38F08C" w:rsidR="00A61519" w:rsidRPr="004C50A2" w:rsidRDefault="00917100" w:rsidP="00A61519">
      <w:pPr>
        <w:ind w:right="16" w:firstLine="900"/>
        <w:jc w:val="both"/>
        <w:rPr>
          <w:sz w:val="23"/>
          <w:szCs w:val="23"/>
        </w:rPr>
      </w:pPr>
      <w:r w:rsidRPr="004C50A2">
        <w:rPr>
          <w:sz w:val="23"/>
          <w:szCs w:val="23"/>
        </w:rPr>
        <w:t>4.</w:t>
      </w:r>
      <w:r w:rsidR="00172822" w:rsidRPr="004C50A2">
        <w:rPr>
          <w:sz w:val="23"/>
          <w:szCs w:val="23"/>
        </w:rPr>
        <w:t>9</w:t>
      </w:r>
      <w:r w:rsidRPr="004C50A2">
        <w:rPr>
          <w:sz w:val="23"/>
          <w:szCs w:val="23"/>
        </w:rPr>
        <w:t xml:space="preserve">. Застройщик по </w:t>
      </w:r>
      <w:proofErr w:type="gramStart"/>
      <w:r w:rsidRPr="004C50A2">
        <w:rPr>
          <w:sz w:val="23"/>
          <w:szCs w:val="23"/>
        </w:rPr>
        <w:t>истечении</w:t>
      </w:r>
      <w:proofErr w:type="gramEnd"/>
      <w:r w:rsidRPr="004C50A2">
        <w:rPr>
          <w:sz w:val="23"/>
          <w:szCs w:val="23"/>
        </w:rPr>
        <w:t xml:space="preserve"> двух месяцев</w:t>
      </w:r>
      <w:r w:rsidR="00664BBD" w:rsidRPr="004C50A2">
        <w:rPr>
          <w:sz w:val="23"/>
          <w:szCs w:val="23"/>
        </w:rPr>
        <w:t>, исчисляемых от</w:t>
      </w:r>
      <w:r w:rsidR="002650D3" w:rsidRPr="004C50A2">
        <w:rPr>
          <w:sz w:val="23"/>
          <w:szCs w:val="23"/>
        </w:rPr>
        <w:t xml:space="preserve"> план</w:t>
      </w:r>
      <w:r w:rsidR="006F3033" w:rsidRPr="004C50A2">
        <w:rPr>
          <w:sz w:val="23"/>
          <w:szCs w:val="23"/>
        </w:rPr>
        <w:t>овой</w:t>
      </w:r>
      <w:r w:rsidR="00664BBD" w:rsidRPr="004C50A2">
        <w:rPr>
          <w:sz w:val="23"/>
          <w:szCs w:val="23"/>
        </w:rPr>
        <w:t xml:space="preserve"> даты</w:t>
      </w:r>
      <w:r w:rsidR="00172822" w:rsidRPr="004C50A2">
        <w:rPr>
          <w:sz w:val="23"/>
          <w:szCs w:val="23"/>
        </w:rPr>
        <w:t xml:space="preserve"> подписания Акта приема-передачи Объекта долевого строительства</w:t>
      </w:r>
      <w:r w:rsidR="00664BBD" w:rsidRPr="004C50A2">
        <w:rPr>
          <w:sz w:val="23"/>
          <w:szCs w:val="23"/>
        </w:rPr>
        <w:t>, указанной в уведомлении Застройщика</w:t>
      </w:r>
      <w:r w:rsidR="00172822" w:rsidRPr="004C50A2">
        <w:rPr>
          <w:sz w:val="23"/>
          <w:szCs w:val="23"/>
        </w:rPr>
        <w:t>, направл</w:t>
      </w:r>
      <w:r w:rsidR="00A61519" w:rsidRPr="004C50A2">
        <w:rPr>
          <w:sz w:val="23"/>
          <w:szCs w:val="23"/>
        </w:rPr>
        <w:t>енном</w:t>
      </w:r>
      <w:r w:rsidR="00172822" w:rsidRPr="004C50A2">
        <w:rPr>
          <w:sz w:val="23"/>
          <w:szCs w:val="23"/>
        </w:rPr>
        <w:t xml:space="preserve"> Участнику в соответствии с пунктом 4.1 Договора </w:t>
      </w:r>
      <w:r w:rsidRPr="004C50A2">
        <w:rPr>
          <w:sz w:val="23"/>
          <w:szCs w:val="23"/>
        </w:rPr>
        <w:t xml:space="preserve">вправе составить и подписать односторонний Акт приема-передачи </w:t>
      </w:r>
      <w:r w:rsidR="009807F0" w:rsidRPr="004C50A2">
        <w:rPr>
          <w:sz w:val="23"/>
          <w:szCs w:val="23"/>
        </w:rPr>
        <w:t>Объекта долевого строительства</w:t>
      </w:r>
      <w:r w:rsidRPr="004C50A2">
        <w:rPr>
          <w:sz w:val="23"/>
          <w:szCs w:val="23"/>
        </w:rPr>
        <w:t xml:space="preserve"> Участнику </w:t>
      </w:r>
      <w:r w:rsidR="00A61519" w:rsidRPr="004C50A2">
        <w:rPr>
          <w:sz w:val="23"/>
          <w:szCs w:val="23"/>
        </w:rPr>
        <w:t>в соответствии с пунктом 6 ст. 8 Закона №214-</w:t>
      </w:r>
      <w:r w:rsidR="00FA7359">
        <w:rPr>
          <w:sz w:val="23"/>
          <w:szCs w:val="23"/>
        </w:rPr>
        <w:t>ФЗ</w:t>
      </w:r>
      <w:r w:rsidR="00A61519" w:rsidRPr="004C50A2">
        <w:rPr>
          <w:sz w:val="23"/>
          <w:szCs w:val="23"/>
        </w:rPr>
        <w:t>.</w:t>
      </w:r>
    </w:p>
    <w:p w14:paraId="63FC70F8" w14:textId="33258394" w:rsidR="00917100" w:rsidRPr="004C50A2" w:rsidRDefault="00917100" w:rsidP="00917100">
      <w:pPr>
        <w:ind w:right="16" w:firstLine="900"/>
        <w:jc w:val="both"/>
        <w:rPr>
          <w:sz w:val="23"/>
          <w:szCs w:val="23"/>
        </w:rPr>
      </w:pPr>
      <w:r w:rsidRPr="004C50A2">
        <w:rPr>
          <w:sz w:val="23"/>
          <w:szCs w:val="23"/>
        </w:rPr>
        <w:t>4.</w:t>
      </w:r>
      <w:r w:rsidR="00A61519" w:rsidRPr="004C50A2">
        <w:rPr>
          <w:sz w:val="23"/>
          <w:szCs w:val="23"/>
        </w:rPr>
        <w:t>1</w:t>
      </w:r>
      <w:r w:rsidR="006F3033" w:rsidRPr="004C50A2">
        <w:rPr>
          <w:sz w:val="23"/>
          <w:szCs w:val="23"/>
        </w:rPr>
        <w:t>0</w:t>
      </w:r>
      <w:r w:rsidRPr="004C50A2">
        <w:rPr>
          <w:sz w:val="23"/>
          <w:szCs w:val="23"/>
        </w:rPr>
        <w:t xml:space="preserve">. </w:t>
      </w:r>
      <w:r w:rsidR="005110C2" w:rsidRPr="004C50A2">
        <w:rPr>
          <w:sz w:val="23"/>
          <w:szCs w:val="23"/>
        </w:rPr>
        <w:t>От даты</w:t>
      </w:r>
      <w:r w:rsidRPr="004C50A2">
        <w:rPr>
          <w:sz w:val="23"/>
          <w:szCs w:val="23"/>
        </w:rPr>
        <w:t xml:space="preserve"> </w:t>
      </w:r>
      <w:proofErr w:type="gramStart"/>
      <w:r w:rsidRPr="004C50A2">
        <w:rPr>
          <w:sz w:val="23"/>
          <w:szCs w:val="23"/>
        </w:rPr>
        <w:t xml:space="preserve">подписания Акта приема-передачи </w:t>
      </w:r>
      <w:r w:rsidR="00545BE1" w:rsidRPr="004C50A2">
        <w:rPr>
          <w:sz w:val="23"/>
          <w:szCs w:val="23"/>
        </w:rPr>
        <w:t>Объекта долевого строительства</w:t>
      </w:r>
      <w:proofErr w:type="gramEnd"/>
      <w:r w:rsidRPr="004C50A2">
        <w:rPr>
          <w:sz w:val="23"/>
          <w:szCs w:val="23"/>
        </w:rPr>
        <w:t xml:space="preserve"> Сторонами либо Застройщиком в одностороннем порядке, в случаях</w:t>
      </w:r>
      <w:r w:rsidR="0027231E" w:rsidRPr="004C50A2">
        <w:rPr>
          <w:sz w:val="23"/>
          <w:szCs w:val="23"/>
        </w:rPr>
        <w:t>,</w:t>
      </w:r>
      <w:r w:rsidRPr="004C50A2">
        <w:rPr>
          <w:sz w:val="23"/>
          <w:szCs w:val="23"/>
        </w:rPr>
        <w:t xml:space="preserve"> предусмотренных Договором и/или </w:t>
      </w:r>
      <w:r w:rsidR="005110C2" w:rsidRPr="004C50A2">
        <w:rPr>
          <w:sz w:val="23"/>
          <w:szCs w:val="23"/>
        </w:rPr>
        <w:br/>
      </w:r>
      <w:r w:rsidRPr="004C50A2">
        <w:rPr>
          <w:sz w:val="23"/>
          <w:szCs w:val="23"/>
        </w:rPr>
        <w:t>Законом № 214-ФЗ:</w:t>
      </w:r>
    </w:p>
    <w:p w14:paraId="6686C6D0" w14:textId="15BA9093" w:rsidR="00917100" w:rsidRPr="004C50A2" w:rsidRDefault="00917100" w:rsidP="00917100">
      <w:pPr>
        <w:ind w:right="16" w:firstLine="900"/>
        <w:jc w:val="both"/>
        <w:rPr>
          <w:sz w:val="23"/>
          <w:szCs w:val="23"/>
        </w:rPr>
      </w:pPr>
      <w:r w:rsidRPr="004C50A2">
        <w:rPr>
          <w:sz w:val="23"/>
          <w:szCs w:val="23"/>
        </w:rPr>
        <w:t>4.</w:t>
      </w:r>
      <w:r w:rsidR="00A61519" w:rsidRPr="004C50A2">
        <w:rPr>
          <w:sz w:val="23"/>
          <w:szCs w:val="23"/>
        </w:rPr>
        <w:t>1</w:t>
      </w:r>
      <w:r w:rsidR="006F3033" w:rsidRPr="004C50A2">
        <w:rPr>
          <w:sz w:val="23"/>
          <w:szCs w:val="23"/>
        </w:rPr>
        <w:t>0</w:t>
      </w:r>
      <w:r w:rsidRPr="004C50A2">
        <w:rPr>
          <w:sz w:val="23"/>
          <w:szCs w:val="23"/>
        </w:rPr>
        <w:t>.1. Обязательств</w:t>
      </w:r>
      <w:r w:rsidR="00545BE1" w:rsidRPr="004C50A2">
        <w:rPr>
          <w:sz w:val="23"/>
          <w:szCs w:val="23"/>
        </w:rPr>
        <w:t>о</w:t>
      </w:r>
      <w:r w:rsidRPr="004C50A2">
        <w:rPr>
          <w:sz w:val="23"/>
          <w:szCs w:val="23"/>
        </w:rPr>
        <w:t xml:space="preserve"> Застройщика по </w:t>
      </w:r>
      <w:r w:rsidR="00545BE1" w:rsidRPr="004C50A2">
        <w:rPr>
          <w:sz w:val="23"/>
          <w:szCs w:val="23"/>
        </w:rPr>
        <w:t>передаче Объекта долевого строительства</w:t>
      </w:r>
      <w:r w:rsidRPr="004C50A2">
        <w:rPr>
          <w:sz w:val="23"/>
          <w:szCs w:val="23"/>
        </w:rPr>
        <w:t xml:space="preserve"> счита</w:t>
      </w:r>
      <w:r w:rsidR="00545BE1" w:rsidRPr="004C50A2">
        <w:rPr>
          <w:sz w:val="23"/>
          <w:szCs w:val="23"/>
        </w:rPr>
        <w:t>е</w:t>
      </w:r>
      <w:r w:rsidRPr="004C50A2">
        <w:rPr>
          <w:sz w:val="23"/>
          <w:szCs w:val="23"/>
        </w:rPr>
        <w:t>тся полностью исполненным;</w:t>
      </w:r>
    </w:p>
    <w:p w14:paraId="5B8608E8" w14:textId="59B4B119" w:rsidR="00917100" w:rsidRPr="004C50A2" w:rsidRDefault="00917100" w:rsidP="00917100">
      <w:pPr>
        <w:ind w:right="16" w:firstLine="900"/>
        <w:jc w:val="both"/>
        <w:rPr>
          <w:sz w:val="23"/>
          <w:szCs w:val="23"/>
        </w:rPr>
      </w:pPr>
      <w:r w:rsidRPr="004C50A2">
        <w:rPr>
          <w:sz w:val="23"/>
          <w:szCs w:val="23"/>
        </w:rPr>
        <w:lastRenderedPageBreak/>
        <w:t>4.</w:t>
      </w:r>
      <w:r w:rsidR="00A61519" w:rsidRPr="004C50A2">
        <w:rPr>
          <w:sz w:val="23"/>
          <w:szCs w:val="23"/>
        </w:rPr>
        <w:t>1</w:t>
      </w:r>
      <w:r w:rsidR="006F3033" w:rsidRPr="004C50A2">
        <w:rPr>
          <w:sz w:val="23"/>
          <w:szCs w:val="23"/>
        </w:rPr>
        <w:t>0</w:t>
      </w:r>
      <w:r w:rsidRPr="004C50A2">
        <w:rPr>
          <w:sz w:val="23"/>
          <w:szCs w:val="23"/>
        </w:rPr>
        <w:t xml:space="preserve">.2. Риск случайной гибели и повреждения </w:t>
      </w:r>
      <w:r w:rsidR="00545BE1" w:rsidRPr="004C50A2">
        <w:rPr>
          <w:sz w:val="23"/>
          <w:szCs w:val="23"/>
        </w:rPr>
        <w:t>Объекта долевого строительства</w:t>
      </w:r>
      <w:r w:rsidR="00967D14" w:rsidRPr="004C50A2">
        <w:rPr>
          <w:sz w:val="23"/>
          <w:szCs w:val="23"/>
        </w:rPr>
        <w:t>, а также бремя содержания</w:t>
      </w:r>
      <w:r w:rsidRPr="004C50A2">
        <w:rPr>
          <w:sz w:val="23"/>
          <w:szCs w:val="23"/>
        </w:rPr>
        <w:t xml:space="preserve"> </w:t>
      </w:r>
      <w:r w:rsidR="00545BE1" w:rsidRPr="004C50A2">
        <w:rPr>
          <w:sz w:val="23"/>
          <w:szCs w:val="23"/>
        </w:rPr>
        <w:t>Объекта долевого строительства</w:t>
      </w:r>
      <w:r w:rsidRPr="004C50A2">
        <w:rPr>
          <w:sz w:val="23"/>
          <w:szCs w:val="23"/>
        </w:rPr>
        <w:t xml:space="preserve"> переходят к Участнику;</w:t>
      </w:r>
    </w:p>
    <w:p w14:paraId="401082F9" w14:textId="4F6F7113" w:rsidR="00917100" w:rsidRPr="004C50A2" w:rsidRDefault="00917100" w:rsidP="00917100">
      <w:pPr>
        <w:ind w:right="16" w:firstLine="900"/>
        <w:jc w:val="both"/>
        <w:rPr>
          <w:sz w:val="23"/>
          <w:szCs w:val="23"/>
        </w:rPr>
      </w:pPr>
      <w:r w:rsidRPr="004C50A2">
        <w:rPr>
          <w:sz w:val="23"/>
          <w:szCs w:val="23"/>
        </w:rPr>
        <w:t>4.</w:t>
      </w:r>
      <w:r w:rsidR="00A61519" w:rsidRPr="004C50A2">
        <w:rPr>
          <w:sz w:val="23"/>
          <w:szCs w:val="23"/>
        </w:rPr>
        <w:t>1</w:t>
      </w:r>
      <w:r w:rsidR="006F3033" w:rsidRPr="004C50A2">
        <w:rPr>
          <w:sz w:val="23"/>
          <w:szCs w:val="23"/>
        </w:rPr>
        <w:t>0</w:t>
      </w:r>
      <w:r w:rsidRPr="004C50A2">
        <w:rPr>
          <w:sz w:val="23"/>
          <w:szCs w:val="23"/>
        </w:rPr>
        <w:t>.</w:t>
      </w:r>
      <w:r w:rsidR="0023419B" w:rsidRPr="004C50A2">
        <w:rPr>
          <w:sz w:val="23"/>
          <w:szCs w:val="23"/>
        </w:rPr>
        <w:t>3</w:t>
      </w:r>
      <w:r w:rsidRPr="004C50A2">
        <w:rPr>
          <w:sz w:val="23"/>
          <w:szCs w:val="23"/>
        </w:rPr>
        <w:t xml:space="preserve">. </w:t>
      </w:r>
      <w:proofErr w:type="gramStart"/>
      <w:r w:rsidRPr="004C50A2">
        <w:rPr>
          <w:sz w:val="23"/>
          <w:szCs w:val="23"/>
        </w:rPr>
        <w:t>Застройщик не несет ответстве</w:t>
      </w:r>
      <w:r w:rsidR="00967D14" w:rsidRPr="004C50A2">
        <w:rPr>
          <w:sz w:val="23"/>
          <w:szCs w:val="23"/>
        </w:rPr>
        <w:t>нности за недостатки (дефекты) О</w:t>
      </w:r>
      <w:r w:rsidRPr="004C50A2">
        <w:rPr>
          <w:sz w:val="23"/>
          <w:szCs w:val="23"/>
        </w:rPr>
        <w:t xml:space="preserve">бъекта долевого строительства или его частей, в том числе навесного (с воздушным зазором) вентилируемого фасада, обнаруженные в пределах гарантийного срока, вызванные нарушением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или переустройства, проведенного самим </w:t>
      </w:r>
      <w:r w:rsidR="0023419B" w:rsidRPr="004C50A2">
        <w:rPr>
          <w:sz w:val="23"/>
          <w:szCs w:val="23"/>
        </w:rPr>
        <w:t>У</w:t>
      </w:r>
      <w:r w:rsidRPr="004C50A2">
        <w:rPr>
          <w:sz w:val="23"/>
          <w:szCs w:val="23"/>
        </w:rPr>
        <w:t xml:space="preserve">частником или привлеченными им третьими лицами. </w:t>
      </w:r>
      <w:proofErr w:type="gramEnd"/>
    </w:p>
    <w:p w14:paraId="547D6A5D" w14:textId="3652C36C" w:rsidR="00917100" w:rsidRPr="004C50A2" w:rsidRDefault="00917100" w:rsidP="00917100">
      <w:pPr>
        <w:ind w:right="16" w:firstLine="900"/>
        <w:jc w:val="both"/>
        <w:rPr>
          <w:sz w:val="23"/>
          <w:szCs w:val="23"/>
        </w:rPr>
      </w:pPr>
      <w:r w:rsidRPr="004C50A2">
        <w:rPr>
          <w:sz w:val="23"/>
          <w:szCs w:val="23"/>
        </w:rPr>
        <w:t>4.1</w:t>
      </w:r>
      <w:r w:rsidR="006F3033" w:rsidRPr="004C50A2">
        <w:rPr>
          <w:sz w:val="23"/>
          <w:szCs w:val="23"/>
        </w:rPr>
        <w:t>1</w:t>
      </w:r>
      <w:r w:rsidRPr="004C50A2">
        <w:rPr>
          <w:sz w:val="23"/>
          <w:szCs w:val="23"/>
        </w:rPr>
        <w:t xml:space="preserve">. Застройщик передает Участнику </w:t>
      </w:r>
      <w:r w:rsidR="0023419B" w:rsidRPr="004C50A2">
        <w:rPr>
          <w:sz w:val="23"/>
          <w:szCs w:val="23"/>
        </w:rPr>
        <w:t>Объект долевого строительства</w:t>
      </w:r>
      <w:r w:rsidRPr="004C50A2">
        <w:rPr>
          <w:sz w:val="23"/>
          <w:szCs w:val="23"/>
        </w:rPr>
        <w:t xml:space="preserve"> при наличии единовременно следующих условий:</w:t>
      </w:r>
    </w:p>
    <w:p w14:paraId="6A665ECE" w14:textId="07D44132" w:rsidR="00917100" w:rsidRPr="004C50A2" w:rsidRDefault="00917100" w:rsidP="00917100">
      <w:pPr>
        <w:ind w:right="16" w:firstLine="900"/>
        <w:jc w:val="both"/>
        <w:rPr>
          <w:sz w:val="23"/>
          <w:szCs w:val="23"/>
        </w:rPr>
      </w:pPr>
      <w:r w:rsidRPr="004C50A2">
        <w:rPr>
          <w:sz w:val="23"/>
          <w:szCs w:val="23"/>
        </w:rPr>
        <w:t xml:space="preserve">- </w:t>
      </w:r>
      <w:r w:rsidR="00A61519" w:rsidRPr="004C50A2">
        <w:rPr>
          <w:sz w:val="23"/>
          <w:szCs w:val="23"/>
        </w:rPr>
        <w:t>У</w:t>
      </w:r>
      <w:r w:rsidRPr="004C50A2">
        <w:rPr>
          <w:sz w:val="23"/>
          <w:szCs w:val="23"/>
        </w:rPr>
        <w:t>частник полностью и своевременно оплатил Застройщику Цену договора;</w:t>
      </w:r>
    </w:p>
    <w:p w14:paraId="744FE9B0" w14:textId="4BA14184" w:rsidR="00917100" w:rsidRPr="004C50A2" w:rsidRDefault="00917100" w:rsidP="00917100">
      <w:pPr>
        <w:ind w:right="16" w:firstLine="900"/>
        <w:jc w:val="both"/>
        <w:rPr>
          <w:sz w:val="23"/>
          <w:szCs w:val="23"/>
        </w:rPr>
      </w:pPr>
      <w:r w:rsidRPr="004C50A2">
        <w:rPr>
          <w:sz w:val="23"/>
          <w:szCs w:val="23"/>
        </w:rPr>
        <w:t xml:space="preserve"> - </w:t>
      </w:r>
      <w:r w:rsidR="00A61519" w:rsidRPr="004C50A2">
        <w:rPr>
          <w:sz w:val="23"/>
          <w:szCs w:val="23"/>
        </w:rPr>
        <w:t>У</w:t>
      </w:r>
      <w:r w:rsidRPr="004C50A2">
        <w:rPr>
          <w:sz w:val="23"/>
          <w:szCs w:val="23"/>
        </w:rPr>
        <w:t>частник полностью и своевременно выполнил иные свои обязательства по Договору.</w:t>
      </w:r>
    </w:p>
    <w:p w14:paraId="38C4F182" w14:textId="78B3B686" w:rsidR="00917100" w:rsidRPr="004C50A2" w:rsidRDefault="00917100" w:rsidP="00917100">
      <w:pPr>
        <w:ind w:right="16" w:firstLine="900"/>
        <w:jc w:val="both"/>
        <w:rPr>
          <w:sz w:val="23"/>
          <w:szCs w:val="23"/>
        </w:rPr>
      </w:pPr>
      <w:proofErr w:type="gramStart"/>
      <w:r w:rsidRPr="004C50A2">
        <w:rPr>
          <w:sz w:val="23"/>
          <w:szCs w:val="23"/>
        </w:rPr>
        <w:t xml:space="preserve">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w:t>
      </w:r>
      <w:r w:rsidR="0023419B" w:rsidRPr="004C50A2">
        <w:rPr>
          <w:sz w:val="23"/>
          <w:szCs w:val="23"/>
        </w:rPr>
        <w:t>Объекта долевого строительства</w:t>
      </w:r>
      <w:r w:rsidRPr="004C50A2">
        <w:rPr>
          <w:sz w:val="23"/>
          <w:szCs w:val="23"/>
        </w:rPr>
        <w:t xml:space="preserve"> Участнику</w:t>
      </w:r>
      <w:r w:rsidR="005D0C14" w:rsidRPr="004C50A2">
        <w:rPr>
          <w:sz w:val="23"/>
          <w:szCs w:val="23"/>
        </w:rPr>
        <w:t>, а также удерживать Объект долевого строительства в соответствии со ст. 359-360 Гражданского кодекса РФ</w:t>
      </w:r>
      <w:r w:rsidRPr="004C50A2">
        <w:rPr>
          <w:sz w:val="23"/>
          <w:szCs w:val="23"/>
        </w:rPr>
        <w:t>.</w:t>
      </w:r>
      <w:proofErr w:type="gramEnd"/>
    </w:p>
    <w:p w14:paraId="7671E9B5" w14:textId="2C317710" w:rsidR="00917100" w:rsidRPr="004C50A2" w:rsidRDefault="00917100" w:rsidP="00917100">
      <w:pPr>
        <w:ind w:right="16" w:firstLine="900"/>
        <w:jc w:val="both"/>
        <w:rPr>
          <w:sz w:val="23"/>
          <w:szCs w:val="23"/>
        </w:rPr>
      </w:pPr>
      <w:r w:rsidRPr="004C50A2">
        <w:rPr>
          <w:sz w:val="23"/>
          <w:szCs w:val="23"/>
        </w:rPr>
        <w:t>В случае указанной</w:t>
      </w:r>
      <w:r w:rsidR="005D0C14" w:rsidRPr="004C50A2">
        <w:rPr>
          <w:sz w:val="23"/>
          <w:szCs w:val="23"/>
        </w:rPr>
        <w:t xml:space="preserve"> выше</w:t>
      </w:r>
      <w:r w:rsidRPr="004C50A2">
        <w:rPr>
          <w:sz w:val="23"/>
          <w:szCs w:val="23"/>
        </w:rPr>
        <w:t xml:space="preserve"> приостановки срок приема-передачи </w:t>
      </w:r>
      <w:r w:rsidR="0023419B" w:rsidRPr="004C50A2">
        <w:rPr>
          <w:sz w:val="23"/>
          <w:szCs w:val="23"/>
        </w:rPr>
        <w:t>Объекта долевого строительства</w:t>
      </w:r>
      <w:r w:rsidRPr="004C50A2">
        <w:rPr>
          <w:sz w:val="23"/>
          <w:szCs w:val="23"/>
        </w:rPr>
        <w:t xml:space="preserve"> считается перенесенным (продленным) на срок задержки надлежащего исполнения соответствующего обязательства Участником. При этом</w:t>
      </w:r>
      <w:proofErr w:type="gramStart"/>
      <w:r w:rsidR="00F45EB2" w:rsidRPr="004C50A2">
        <w:rPr>
          <w:sz w:val="23"/>
          <w:szCs w:val="23"/>
        </w:rPr>
        <w:t>,</w:t>
      </w:r>
      <w:proofErr w:type="gramEnd"/>
      <w:r w:rsidRPr="004C50A2">
        <w:rPr>
          <w:sz w:val="23"/>
          <w:szCs w:val="23"/>
        </w:rPr>
        <w:t xml:space="preserve"> Застройщик освобождается от оплаты неустойки и иной ответственности за нарушение срока приема-передачи </w:t>
      </w:r>
      <w:r w:rsidR="0023419B" w:rsidRPr="004C50A2">
        <w:rPr>
          <w:sz w:val="23"/>
          <w:szCs w:val="23"/>
        </w:rPr>
        <w:t>Объекта долевого строительства</w:t>
      </w:r>
      <w:r w:rsidRPr="004C50A2">
        <w:rPr>
          <w:sz w:val="23"/>
          <w:szCs w:val="23"/>
        </w:rPr>
        <w:t>.</w:t>
      </w:r>
    </w:p>
    <w:p w14:paraId="41359191" w14:textId="77777777" w:rsidR="005110C2" w:rsidRPr="004C50A2" w:rsidRDefault="005110C2" w:rsidP="00EB3122">
      <w:pPr>
        <w:ind w:right="17"/>
        <w:jc w:val="both"/>
        <w:rPr>
          <w:sz w:val="23"/>
          <w:szCs w:val="23"/>
        </w:rPr>
      </w:pPr>
    </w:p>
    <w:p w14:paraId="58E2CA11" w14:textId="77777777" w:rsidR="00917100" w:rsidRPr="004C50A2" w:rsidRDefault="00917100" w:rsidP="0023419B">
      <w:pPr>
        <w:numPr>
          <w:ilvl w:val="0"/>
          <w:numId w:val="1"/>
        </w:numPr>
        <w:tabs>
          <w:tab w:val="clear" w:pos="720"/>
        </w:tabs>
        <w:ind w:left="0" w:right="17" w:firstLine="851"/>
        <w:jc w:val="both"/>
        <w:rPr>
          <w:b/>
          <w:sz w:val="23"/>
          <w:szCs w:val="23"/>
        </w:rPr>
      </w:pPr>
      <w:r w:rsidRPr="004C50A2">
        <w:rPr>
          <w:b/>
          <w:sz w:val="23"/>
          <w:szCs w:val="23"/>
        </w:rPr>
        <w:t xml:space="preserve">Порядок урегулирования претензий, связанных с качеством </w:t>
      </w:r>
      <w:r w:rsidR="0023419B" w:rsidRPr="004C50A2">
        <w:rPr>
          <w:b/>
          <w:sz w:val="23"/>
          <w:szCs w:val="23"/>
        </w:rPr>
        <w:t>Объекта долевого строительства</w:t>
      </w:r>
    </w:p>
    <w:p w14:paraId="0F6EE29E" w14:textId="378CB670"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 xml:space="preserve">.1. В рамках проведения процедуры урегулирования возникших у Участника претензий, связанных с качеством </w:t>
      </w:r>
      <w:r w:rsidR="0023419B" w:rsidRPr="004C50A2">
        <w:rPr>
          <w:sz w:val="23"/>
          <w:szCs w:val="23"/>
        </w:rPr>
        <w:t>Объекта долевого строительства</w:t>
      </w:r>
      <w:r w:rsidR="00917100" w:rsidRPr="004C50A2">
        <w:rPr>
          <w:sz w:val="23"/>
          <w:szCs w:val="23"/>
        </w:rPr>
        <w:t>, Застройщик вправе совершить следующие действия:</w:t>
      </w:r>
    </w:p>
    <w:p w14:paraId="2BF88537" w14:textId="21FB2D0C"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.1.1.</w:t>
      </w:r>
      <w:r w:rsidR="00742166" w:rsidRPr="004C50A2">
        <w:rPr>
          <w:sz w:val="23"/>
          <w:szCs w:val="23"/>
        </w:rPr>
        <w:t xml:space="preserve"> </w:t>
      </w:r>
      <w:r w:rsidR="00917100" w:rsidRPr="004C50A2">
        <w:rPr>
          <w:sz w:val="23"/>
          <w:szCs w:val="23"/>
        </w:rPr>
        <w:t xml:space="preserve">Самостоятельно или с привлечением экспертной организации (по усмотрению Застройщика) осуществить повторный осмотр </w:t>
      </w:r>
      <w:r w:rsidR="0023419B" w:rsidRPr="004C50A2">
        <w:rPr>
          <w:sz w:val="23"/>
          <w:szCs w:val="23"/>
        </w:rPr>
        <w:t>Объекта долевого строительства</w:t>
      </w:r>
      <w:r w:rsidR="00917100" w:rsidRPr="004C50A2">
        <w:rPr>
          <w:sz w:val="23"/>
          <w:szCs w:val="23"/>
        </w:rPr>
        <w:t xml:space="preserve"> по заявленным Участником недостаткам.</w:t>
      </w:r>
    </w:p>
    <w:p w14:paraId="781B6332" w14:textId="4C94238B" w:rsidR="00917100" w:rsidRPr="004C50A2" w:rsidRDefault="00705E12" w:rsidP="00917100">
      <w:pPr>
        <w:ind w:right="17" w:firstLine="900"/>
        <w:jc w:val="both"/>
        <w:rPr>
          <w:sz w:val="23"/>
          <w:szCs w:val="23"/>
        </w:rPr>
      </w:pPr>
      <w:r w:rsidRPr="004C50A2">
        <w:rPr>
          <w:sz w:val="23"/>
          <w:szCs w:val="23"/>
        </w:rPr>
        <w:t>5</w:t>
      </w:r>
      <w:r w:rsidR="0023419B" w:rsidRPr="004C50A2">
        <w:rPr>
          <w:sz w:val="23"/>
          <w:szCs w:val="23"/>
        </w:rPr>
        <w:t>.1.2. Н</w:t>
      </w:r>
      <w:r w:rsidR="00917100" w:rsidRPr="004C50A2">
        <w:rPr>
          <w:sz w:val="23"/>
          <w:szCs w:val="23"/>
        </w:rPr>
        <w:t>аправить Участнику письменное уведомление о дате и времени такого осмотра, для того, чтобы Участник мог принять участие в этом осмотре.</w:t>
      </w:r>
    </w:p>
    <w:p w14:paraId="4DB97BA9" w14:textId="14A8FF61"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.1.3. Получить заключение по результатам проведенной строительной экспертизы и передать копию этого заключения Участнику – в случае привлечения экспертной организации.</w:t>
      </w:r>
    </w:p>
    <w:p w14:paraId="5FC9DE08" w14:textId="590F996C"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.2.</w:t>
      </w:r>
      <w:r w:rsidR="00742166" w:rsidRPr="004C50A2">
        <w:rPr>
          <w:sz w:val="23"/>
          <w:szCs w:val="23"/>
        </w:rPr>
        <w:t xml:space="preserve"> </w:t>
      </w:r>
      <w:r w:rsidR="00917100" w:rsidRPr="004C50A2">
        <w:rPr>
          <w:sz w:val="23"/>
          <w:szCs w:val="23"/>
        </w:rPr>
        <w:t xml:space="preserve">В рамках проведения процедуры урегулирования возникших претензий, связанных с качеством </w:t>
      </w:r>
      <w:r w:rsidR="0023419B" w:rsidRPr="004C50A2">
        <w:rPr>
          <w:sz w:val="23"/>
          <w:szCs w:val="23"/>
        </w:rPr>
        <w:t>Объекта долевого строительства</w:t>
      </w:r>
      <w:r w:rsidR="00917100" w:rsidRPr="004C50A2">
        <w:rPr>
          <w:sz w:val="23"/>
          <w:szCs w:val="23"/>
        </w:rPr>
        <w:t>, Участник обяз</w:t>
      </w:r>
      <w:r w:rsidR="00BC0DAC" w:rsidRPr="004C50A2">
        <w:rPr>
          <w:sz w:val="23"/>
          <w:szCs w:val="23"/>
        </w:rPr>
        <w:t>ан совершить следующие действия:</w:t>
      </w:r>
    </w:p>
    <w:p w14:paraId="5E57B85D" w14:textId="58F6CFBD"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.2.1</w:t>
      </w:r>
      <w:proofErr w:type="gramStart"/>
      <w:r w:rsidR="00917100" w:rsidRPr="004C50A2">
        <w:rPr>
          <w:sz w:val="23"/>
          <w:szCs w:val="23"/>
        </w:rPr>
        <w:t xml:space="preserve"> П</w:t>
      </w:r>
      <w:proofErr w:type="gramEnd"/>
      <w:r w:rsidR="00917100" w:rsidRPr="004C50A2">
        <w:rPr>
          <w:sz w:val="23"/>
          <w:szCs w:val="23"/>
        </w:rPr>
        <w:t xml:space="preserve">ринять участие в повторном осмотре </w:t>
      </w:r>
      <w:r w:rsidR="0023419B" w:rsidRPr="004C50A2">
        <w:rPr>
          <w:sz w:val="23"/>
          <w:szCs w:val="23"/>
        </w:rPr>
        <w:t>Объекта долевого строительства</w:t>
      </w:r>
      <w:r w:rsidR="00917100" w:rsidRPr="004C50A2">
        <w:rPr>
          <w:sz w:val="23"/>
          <w:szCs w:val="23"/>
        </w:rPr>
        <w:t xml:space="preserve"> совместно с уполномоченным представителем Застройщика и представителем экспертной организации (в случае ее привлечения) и подписать совместный акт осмотра </w:t>
      </w:r>
      <w:r w:rsidR="0023419B" w:rsidRPr="004C50A2">
        <w:rPr>
          <w:sz w:val="23"/>
          <w:szCs w:val="23"/>
        </w:rPr>
        <w:t>Объекта долевого строительства</w:t>
      </w:r>
      <w:r w:rsidR="00917100" w:rsidRPr="004C50A2">
        <w:rPr>
          <w:sz w:val="23"/>
          <w:szCs w:val="23"/>
        </w:rPr>
        <w:t xml:space="preserve">. Дата и время осмотра </w:t>
      </w:r>
      <w:r w:rsidR="0023419B" w:rsidRPr="004C50A2">
        <w:rPr>
          <w:sz w:val="23"/>
          <w:szCs w:val="23"/>
        </w:rPr>
        <w:t>Объекта долевого строительства</w:t>
      </w:r>
      <w:r w:rsidR="00917100" w:rsidRPr="004C50A2">
        <w:rPr>
          <w:sz w:val="23"/>
          <w:szCs w:val="23"/>
        </w:rPr>
        <w:t xml:space="preserve"> определяются Застройщиком.</w:t>
      </w:r>
    </w:p>
    <w:p w14:paraId="6648B15B" w14:textId="1B71528C" w:rsidR="00917100" w:rsidRPr="004C50A2" w:rsidRDefault="00705E12" w:rsidP="00917100">
      <w:pPr>
        <w:ind w:right="17" w:firstLine="900"/>
        <w:jc w:val="both"/>
        <w:rPr>
          <w:sz w:val="23"/>
          <w:szCs w:val="23"/>
        </w:rPr>
      </w:pPr>
      <w:r w:rsidRPr="004C50A2">
        <w:rPr>
          <w:sz w:val="23"/>
          <w:szCs w:val="23"/>
        </w:rPr>
        <w:t>5</w:t>
      </w:r>
      <w:r w:rsidR="00742166" w:rsidRPr="004C50A2">
        <w:rPr>
          <w:sz w:val="23"/>
          <w:szCs w:val="23"/>
        </w:rPr>
        <w:t>.2.2.</w:t>
      </w:r>
      <w:r w:rsidR="00917100" w:rsidRPr="004C50A2">
        <w:rPr>
          <w:sz w:val="23"/>
          <w:szCs w:val="23"/>
        </w:rPr>
        <w:t xml:space="preserve"> В случае</w:t>
      </w:r>
      <w:proofErr w:type="gramStart"/>
      <w:r w:rsidR="00917100" w:rsidRPr="004C50A2">
        <w:rPr>
          <w:sz w:val="23"/>
          <w:szCs w:val="23"/>
        </w:rPr>
        <w:t>,</w:t>
      </w:r>
      <w:proofErr w:type="gramEnd"/>
      <w:r w:rsidR="00917100" w:rsidRPr="004C50A2">
        <w:rPr>
          <w:sz w:val="23"/>
          <w:szCs w:val="23"/>
        </w:rPr>
        <w:t xml:space="preserve"> если по результатам осмотра не выявлено несоответствия </w:t>
      </w:r>
      <w:r w:rsidR="0023419B" w:rsidRPr="004C50A2">
        <w:rPr>
          <w:sz w:val="23"/>
          <w:szCs w:val="23"/>
        </w:rPr>
        <w:t>Объекта долевого строительства</w:t>
      </w:r>
      <w:r w:rsidR="00917100" w:rsidRPr="004C50A2">
        <w:rPr>
          <w:sz w:val="23"/>
          <w:szCs w:val="23"/>
        </w:rPr>
        <w:t xml:space="preserve"> требованиям, установленным в части </w:t>
      </w:r>
      <w:r w:rsidR="0023419B" w:rsidRPr="004C50A2">
        <w:rPr>
          <w:sz w:val="23"/>
          <w:szCs w:val="23"/>
        </w:rPr>
        <w:t>1</w:t>
      </w:r>
      <w:r w:rsidR="00917100" w:rsidRPr="004C50A2">
        <w:rPr>
          <w:sz w:val="23"/>
          <w:szCs w:val="23"/>
        </w:rPr>
        <w:t xml:space="preserve"> ст. 7 Закона № 214-ФЗ Участник обязан возместить Застройщику расходы, связанные с проведением строительной экспертизы </w:t>
      </w:r>
      <w:r w:rsidR="0023419B" w:rsidRPr="004C50A2">
        <w:rPr>
          <w:sz w:val="23"/>
          <w:szCs w:val="23"/>
        </w:rPr>
        <w:t>Объекта долевого строительства</w:t>
      </w:r>
      <w:r w:rsidR="00917100" w:rsidRPr="004C50A2">
        <w:rPr>
          <w:sz w:val="23"/>
          <w:szCs w:val="23"/>
        </w:rPr>
        <w:t xml:space="preserve"> (если по усмотрению Застройщика такая экспертиза проводилась), а также возместить Застройщику убытки, связанные с необоснованной задержкой передачи </w:t>
      </w:r>
      <w:r w:rsidR="0023419B" w:rsidRPr="004C50A2">
        <w:rPr>
          <w:sz w:val="23"/>
          <w:szCs w:val="23"/>
        </w:rPr>
        <w:t>Объекта долевого строительства</w:t>
      </w:r>
      <w:r w:rsidR="00917100" w:rsidRPr="004C50A2">
        <w:rPr>
          <w:sz w:val="23"/>
          <w:szCs w:val="23"/>
        </w:rPr>
        <w:t xml:space="preserve"> Участнику, в том числе компенсировать Застройщику коммунальные и иные расходы за </w:t>
      </w:r>
      <w:r w:rsidR="0023419B" w:rsidRPr="004C50A2">
        <w:rPr>
          <w:sz w:val="23"/>
          <w:szCs w:val="23"/>
        </w:rPr>
        <w:t>Объект долевого строительства</w:t>
      </w:r>
      <w:r w:rsidR="00917100" w:rsidRPr="004C50A2">
        <w:rPr>
          <w:sz w:val="23"/>
          <w:szCs w:val="23"/>
        </w:rPr>
        <w:t xml:space="preserve"> за период такой задержки.</w:t>
      </w:r>
    </w:p>
    <w:p w14:paraId="0DC8EDA4" w14:textId="6A3CB869" w:rsidR="00917100" w:rsidRDefault="00705E12" w:rsidP="00917100">
      <w:pPr>
        <w:ind w:right="17" w:firstLine="900"/>
        <w:jc w:val="both"/>
        <w:rPr>
          <w:sz w:val="23"/>
          <w:szCs w:val="23"/>
        </w:rPr>
      </w:pPr>
      <w:r w:rsidRPr="004C50A2">
        <w:rPr>
          <w:sz w:val="23"/>
          <w:szCs w:val="23"/>
        </w:rPr>
        <w:t>5</w:t>
      </w:r>
      <w:r w:rsidR="00917100" w:rsidRPr="004C50A2">
        <w:rPr>
          <w:sz w:val="23"/>
          <w:szCs w:val="23"/>
        </w:rPr>
        <w:t>.</w:t>
      </w:r>
      <w:r w:rsidR="0023419B" w:rsidRPr="004C50A2">
        <w:rPr>
          <w:sz w:val="23"/>
          <w:szCs w:val="23"/>
        </w:rPr>
        <w:t>3</w:t>
      </w:r>
      <w:r w:rsidR="00917100" w:rsidRPr="004C50A2">
        <w:rPr>
          <w:sz w:val="23"/>
          <w:szCs w:val="23"/>
        </w:rPr>
        <w:t xml:space="preserve">. </w:t>
      </w:r>
      <w:r w:rsidR="00371DAE" w:rsidRPr="004C50A2">
        <w:rPr>
          <w:sz w:val="23"/>
          <w:szCs w:val="23"/>
        </w:rPr>
        <w:t>Разумным сроком для устранения недостатков выявленных Участником и подтвержденных</w:t>
      </w:r>
      <w:r w:rsidR="00CF1234" w:rsidRPr="004C50A2">
        <w:rPr>
          <w:sz w:val="23"/>
          <w:szCs w:val="23"/>
        </w:rPr>
        <w:t xml:space="preserve"> Сторонами</w:t>
      </w:r>
      <w:r w:rsidR="00371DAE" w:rsidRPr="004C50A2">
        <w:rPr>
          <w:sz w:val="23"/>
          <w:szCs w:val="23"/>
        </w:rPr>
        <w:t xml:space="preserve"> в результате осмотра </w:t>
      </w:r>
      <w:r w:rsidR="00A70932" w:rsidRPr="004C50A2">
        <w:rPr>
          <w:sz w:val="23"/>
          <w:szCs w:val="23"/>
        </w:rPr>
        <w:t>Объекта долевого строительства</w:t>
      </w:r>
      <w:r w:rsidR="00371DAE" w:rsidRPr="004C50A2">
        <w:rPr>
          <w:sz w:val="23"/>
          <w:szCs w:val="23"/>
        </w:rPr>
        <w:t xml:space="preserve"> в соответствии с настоящим </w:t>
      </w:r>
      <w:r w:rsidR="00A70932" w:rsidRPr="004C50A2">
        <w:rPr>
          <w:sz w:val="23"/>
          <w:szCs w:val="23"/>
        </w:rPr>
        <w:t>Договором</w:t>
      </w:r>
      <w:r w:rsidR="00371DAE" w:rsidRPr="004C50A2">
        <w:rPr>
          <w:sz w:val="23"/>
          <w:szCs w:val="23"/>
        </w:rPr>
        <w:t xml:space="preserve"> считается срок: не более </w:t>
      </w:r>
      <w:r w:rsidR="00C91B8B">
        <w:rPr>
          <w:sz w:val="23"/>
          <w:szCs w:val="23"/>
        </w:rPr>
        <w:t>45</w:t>
      </w:r>
      <w:r w:rsidR="00371DAE" w:rsidRPr="004C50A2">
        <w:rPr>
          <w:sz w:val="23"/>
          <w:szCs w:val="23"/>
        </w:rPr>
        <w:t xml:space="preserve"> (</w:t>
      </w:r>
      <w:r w:rsidR="00C91B8B">
        <w:rPr>
          <w:sz w:val="23"/>
          <w:szCs w:val="23"/>
        </w:rPr>
        <w:t>сорока пяти</w:t>
      </w:r>
      <w:r w:rsidR="00371DAE" w:rsidRPr="004C50A2">
        <w:rPr>
          <w:sz w:val="23"/>
          <w:szCs w:val="23"/>
        </w:rPr>
        <w:t>)</w:t>
      </w:r>
      <w:r w:rsidR="00C91B8B">
        <w:rPr>
          <w:sz w:val="23"/>
          <w:szCs w:val="23"/>
        </w:rPr>
        <w:t xml:space="preserve"> календарных</w:t>
      </w:r>
      <w:r w:rsidR="00371DAE" w:rsidRPr="004C50A2">
        <w:rPr>
          <w:sz w:val="23"/>
          <w:szCs w:val="23"/>
        </w:rPr>
        <w:t xml:space="preserve"> </w:t>
      </w:r>
      <w:r w:rsidR="00C91B8B">
        <w:rPr>
          <w:sz w:val="23"/>
          <w:szCs w:val="23"/>
        </w:rPr>
        <w:t>дней</w:t>
      </w:r>
      <w:r w:rsidR="00A15E08">
        <w:rPr>
          <w:sz w:val="23"/>
          <w:szCs w:val="23"/>
        </w:rPr>
        <w:t>, исчисляемых от даты получения Застройщиком обоснованного требования Участника об устранении недостатков</w:t>
      </w:r>
      <w:r w:rsidR="00371DAE" w:rsidRPr="004C50A2">
        <w:rPr>
          <w:sz w:val="23"/>
          <w:szCs w:val="23"/>
        </w:rPr>
        <w:t>.</w:t>
      </w:r>
    </w:p>
    <w:p w14:paraId="70517089" w14:textId="77777777" w:rsidR="00917100" w:rsidRPr="004C50A2" w:rsidRDefault="00917100" w:rsidP="00917100">
      <w:pPr>
        <w:ind w:right="16" w:firstLine="900"/>
        <w:jc w:val="both"/>
        <w:rPr>
          <w:sz w:val="23"/>
          <w:szCs w:val="23"/>
        </w:rPr>
      </w:pPr>
    </w:p>
    <w:p w14:paraId="7F572E4D" w14:textId="77777777" w:rsidR="00917100" w:rsidRPr="004C50A2" w:rsidRDefault="00917100" w:rsidP="00917100">
      <w:pPr>
        <w:numPr>
          <w:ilvl w:val="0"/>
          <w:numId w:val="1"/>
        </w:numPr>
        <w:tabs>
          <w:tab w:val="num" w:pos="360"/>
        </w:tabs>
        <w:ind w:left="0" w:right="16" w:firstLine="900"/>
        <w:jc w:val="both"/>
        <w:rPr>
          <w:b/>
          <w:sz w:val="23"/>
          <w:szCs w:val="23"/>
        </w:rPr>
      </w:pPr>
      <w:r w:rsidRPr="004C50A2">
        <w:rPr>
          <w:b/>
          <w:sz w:val="23"/>
          <w:szCs w:val="23"/>
        </w:rPr>
        <w:t>Уступка прав по договору</w:t>
      </w:r>
    </w:p>
    <w:p w14:paraId="4E984DF6" w14:textId="65426179" w:rsidR="00917100" w:rsidRPr="004C50A2" w:rsidRDefault="00705E12" w:rsidP="00917100">
      <w:pPr>
        <w:ind w:right="16" w:firstLine="900"/>
        <w:jc w:val="both"/>
        <w:rPr>
          <w:sz w:val="23"/>
          <w:szCs w:val="23"/>
        </w:rPr>
      </w:pPr>
      <w:r w:rsidRPr="004C50A2">
        <w:rPr>
          <w:sz w:val="23"/>
          <w:szCs w:val="23"/>
        </w:rPr>
        <w:t>6</w:t>
      </w:r>
      <w:r w:rsidR="00917100" w:rsidRPr="004C50A2">
        <w:rPr>
          <w:sz w:val="23"/>
          <w:szCs w:val="23"/>
        </w:rPr>
        <w:t>.1.</w:t>
      </w:r>
      <w:r w:rsidR="00742166" w:rsidRPr="004C50A2">
        <w:rPr>
          <w:sz w:val="23"/>
          <w:szCs w:val="23"/>
        </w:rPr>
        <w:t xml:space="preserve"> </w:t>
      </w:r>
      <w:r w:rsidR="00917100" w:rsidRPr="004C50A2">
        <w:rPr>
          <w:sz w:val="23"/>
          <w:szCs w:val="23"/>
        </w:rPr>
        <w:t xml:space="preserve">Участник после выполнения своих обязательств по уплате </w:t>
      </w:r>
      <w:r w:rsidR="000722E0">
        <w:rPr>
          <w:sz w:val="23"/>
          <w:szCs w:val="23"/>
        </w:rPr>
        <w:t>ц</w:t>
      </w:r>
      <w:r w:rsidR="00917100" w:rsidRPr="004C50A2">
        <w:rPr>
          <w:sz w:val="23"/>
          <w:szCs w:val="23"/>
        </w:rPr>
        <w:t xml:space="preserve">ены Договора имеет право при условии согласования с Застройщиком уступить свои права и обязанности по настоящему Договору третьему лицу. Соглашение о передаче прав и обязанностей Участника по Договору оформляется с </w:t>
      </w:r>
      <w:r w:rsidR="00917100" w:rsidRPr="004C50A2">
        <w:rPr>
          <w:sz w:val="23"/>
          <w:szCs w:val="23"/>
        </w:rPr>
        <w:lastRenderedPageBreak/>
        <w:t>участием Застройщика, подлежит государственной регистрации и имеет юридическую силу от даты такой государственной регистрации.</w:t>
      </w:r>
    </w:p>
    <w:p w14:paraId="1DDB026D" w14:textId="77777777" w:rsidR="002A1BBF" w:rsidRDefault="00705E12" w:rsidP="00280994">
      <w:pPr>
        <w:ind w:right="16" w:firstLine="900"/>
        <w:jc w:val="both"/>
        <w:rPr>
          <w:sz w:val="23"/>
          <w:szCs w:val="23"/>
        </w:rPr>
      </w:pPr>
      <w:r w:rsidRPr="004C50A2">
        <w:rPr>
          <w:sz w:val="23"/>
          <w:szCs w:val="23"/>
        </w:rPr>
        <w:t>6</w:t>
      </w:r>
      <w:r w:rsidR="00A70932" w:rsidRPr="004C50A2">
        <w:rPr>
          <w:sz w:val="23"/>
          <w:szCs w:val="23"/>
        </w:rPr>
        <w:t xml:space="preserve">.2. </w:t>
      </w:r>
      <w:proofErr w:type="gramStart"/>
      <w:r w:rsidR="00A70932" w:rsidRPr="004C50A2">
        <w:rPr>
          <w:sz w:val="23"/>
          <w:szCs w:val="23"/>
        </w:rPr>
        <w:t>Уступка дополнительных прав Участника</w:t>
      </w:r>
      <w:r w:rsidR="00967D14" w:rsidRPr="004C50A2">
        <w:rPr>
          <w:sz w:val="23"/>
          <w:szCs w:val="23"/>
        </w:rPr>
        <w:t xml:space="preserve"> по Договору</w:t>
      </w:r>
      <w:r w:rsidR="00A70932" w:rsidRPr="004C50A2">
        <w:rPr>
          <w:sz w:val="23"/>
          <w:szCs w:val="23"/>
        </w:rPr>
        <w:t>, связанных с исполнением обязательства Застройщика по передаче Объекта долевого строительства, в том числе прав</w:t>
      </w:r>
      <w:r w:rsidR="00801EE8" w:rsidRPr="004C50A2">
        <w:rPr>
          <w:sz w:val="23"/>
          <w:szCs w:val="23"/>
        </w:rPr>
        <w:t>а</w:t>
      </w:r>
      <w:r w:rsidR="00A70932" w:rsidRPr="004C50A2">
        <w:rPr>
          <w:sz w:val="23"/>
          <w:szCs w:val="23"/>
        </w:rPr>
        <w:t xml:space="preserve"> на взыскание неустойки за ненадлежащее исполнение Застройщиком обязательств по Договору, </w:t>
      </w:r>
      <w:r w:rsidR="00801EE8" w:rsidRPr="004C50A2">
        <w:rPr>
          <w:sz w:val="23"/>
          <w:szCs w:val="23"/>
        </w:rPr>
        <w:t xml:space="preserve">права на взыскание процентов за пользование чужими денежными средствами и т.д. </w:t>
      </w:r>
      <w:r w:rsidR="00A70932" w:rsidRPr="004C50A2">
        <w:rPr>
          <w:sz w:val="23"/>
          <w:szCs w:val="23"/>
        </w:rPr>
        <w:t>без</w:t>
      </w:r>
      <w:r w:rsidR="00801EE8" w:rsidRPr="004C50A2">
        <w:rPr>
          <w:sz w:val="23"/>
          <w:szCs w:val="23"/>
        </w:rPr>
        <w:t xml:space="preserve"> уступки права требования передачи Объекта долевого строительства запрещена.</w:t>
      </w:r>
      <w:proofErr w:type="gramEnd"/>
    </w:p>
    <w:p w14:paraId="4DC7F93F" w14:textId="75F8D74D" w:rsidR="00280994" w:rsidRDefault="00280994" w:rsidP="00280994">
      <w:pPr>
        <w:ind w:right="16" w:firstLine="900"/>
        <w:jc w:val="both"/>
        <w:rPr>
          <w:sz w:val="23"/>
          <w:szCs w:val="23"/>
        </w:rPr>
      </w:pPr>
      <w:r w:rsidRPr="004C50A2">
        <w:rPr>
          <w:sz w:val="23"/>
          <w:szCs w:val="23"/>
        </w:rPr>
        <w:t xml:space="preserve">6.3. </w:t>
      </w:r>
      <w:proofErr w:type="gramStart"/>
      <w:r w:rsidRPr="004C50A2">
        <w:rPr>
          <w:sz w:val="23"/>
          <w:szCs w:val="23"/>
        </w:rPr>
        <w:t>При уступке права требования Участник</w:t>
      </w:r>
      <w:r w:rsidR="009B285A" w:rsidRPr="004C50A2">
        <w:rPr>
          <w:sz w:val="23"/>
          <w:szCs w:val="23"/>
        </w:rPr>
        <w:t>а</w:t>
      </w:r>
      <w:r w:rsidRPr="004C50A2">
        <w:rPr>
          <w:sz w:val="23"/>
          <w:szCs w:val="23"/>
        </w:rPr>
        <w:t xml:space="preserve"> третьему лицу</w:t>
      </w:r>
      <w:r w:rsidR="009B285A" w:rsidRPr="004C50A2">
        <w:rPr>
          <w:sz w:val="23"/>
          <w:szCs w:val="23"/>
        </w:rPr>
        <w:t xml:space="preserve"> Участник</w:t>
      </w:r>
      <w:r w:rsidRPr="004C50A2">
        <w:rPr>
          <w:sz w:val="23"/>
          <w:szCs w:val="23"/>
        </w:rPr>
        <w:t xml:space="preserve"> обязан письменно уведомить Застройщика об этом, и предоставить письменные доказательства перехода права требования от Участника к третьему лицу, в том числе нотариально удостоверенную копию</w:t>
      </w:r>
      <w:r w:rsidR="000722E0">
        <w:rPr>
          <w:sz w:val="23"/>
          <w:szCs w:val="23"/>
        </w:rPr>
        <w:t xml:space="preserve"> или оригинал</w:t>
      </w:r>
      <w:r w:rsidRPr="004C50A2">
        <w:rPr>
          <w:sz w:val="23"/>
          <w:szCs w:val="23"/>
        </w:rPr>
        <w:t xml:space="preserve"> прошедшего государственную регистрацию соглашения о передаче прав и обязанностей, письменные доказательства осуществления расчетов между прежним Участником и новым Участником, сведения о его полном наименовании (для юридических</w:t>
      </w:r>
      <w:proofErr w:type="gramEnd"/>
      <w:r w:rsidRPr="004C50A2">
        <w:rPr>
          <w:sz w:val="23"/>
          <w:szCs w:val="23"/>
        </w:rPr>
        <w:t xml:space="preserve"> лиц), о его фамилии имени и отчестве и дате рождения (для физических лиц), ОГРН (для юридических лиц), ИНН (если есть), о его месте нахождения (адресе), о его контактном телефоне, об адресе электронной почты.</w:t>
      </w:r>
    </w:p>
    <w:p w14:paraId="66689EA7" w14:textId="09AF1256" w:rsidR="002A1BBF" w:rsidRPr="004C50A2" w:rsidRDefault="002A1BBF" w:rsidP="002A1BBF">
      <w:pPr>
        <w:ind w:right="16" w:firstLine="900"/>
        <w:jc w:val="both"/>
        <w:rPr>
          <w:sz w:val="23"/>
          <w:szCs w:val="23"/>
        </w:rPr>
      </w:pPr>
      <w:r>
        <w:rPr>
          <w:sz w:val="23"/>
          <w:szCs w:val="23"/>
        </w:rPr>
        <w:t xml:space="preserve">6.4. </w:t>
      </w:r>
      <w:proofErr w:type="gramStart"/>
      <w:r w:rsidRPr="002A1BBF">
        <w:rPr>
          <w:sz w:val="23"/>
          <w:szCs w:val="23"/>
        </w:rPr>
        <w:t xml:space="preserve">В случае уступки </w:t>
      </w:r>
      <w:r>
        <w:rPr>
          <w:sz w:val="23"/>
          <w:szCs w:val="23"/>
        </w:rPr>
        <w:t>У</w:t>
      </w:r>
      <w:r w:rsidRPr="002A1BBF">
        <w:rPr>
          <w:sz w:val="23"/>
          <w:szCs w:val="23"/>
        </w:rPr>
        <w:t xml:space="preserve">частником, являющимся владельцем </w:t>
      </w:r>
      <w:r>
        <w:rPr>
          <w:sz w:val="23"/>
          <w:szCs w:val="23"/>
        </w:rPr>
        <w:t>С</w:t>
      </w:r>
      <w:r w:rsidRPr="002A1BBF">
        <w:rPr>
          <w:sz w:val="23"/>
          <w:szCs w:val="23"/>
        </w:rPr>
        <w:t xml:space="preserve">чета </w:t>
      </w:r>
      <w:proofErr w:type="spellStart"/>
      <w:r w:rsidRPr="002A1BBF">
        <w:rPr>
          <w:sz w:val="23"/>
          <w:szCs w:val="23"/>
        </w:rPr>
        <w:t>эскроу</w:t>
      </w:r>
      <w:proofErr w:type="spellEnd"/>
      <w:r w:rsidRPr="002A1BBF">
        <w:rPr>
          <w:sz w:val="23"/>
          <w:szCs w:val="23"/>
        </w:rPr>
        <w:t xml:space="preserve">, прав требований по </w:t>
      </w:r>
      <w:r>
        <w:rPr>
          <w:sz w:val="23"/>
          <w:szCs w:val="23"/>
        </w:rPr>
        <w:t>Д</w:t>
      </w:r>
      <w:r w:rsidRPr="002A1BBF">
        <w:rPr>
          <w:sz w:val="23"/>
          <w:szCs w:val="23"/>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w:t>
      </w:r>
      <w:r>
        <w:rPr>
          <w:sz w:val="23"/>
          <w:szCs w:val="23"/>
        </w:rPr>
        <w:t>У</w:t>
      </w:r>
      <w:r w:rsidRPr="002A1BBF">
        <w:rPr>
          <w:sz w:val="23"/>
          <w:szCs w:val="23"/>
        </w:rPr>
        <w:t xml:space="preserve">частника по </w:t>
      </w:r>
      <w:r>
        <w:rPr>
          <w:sz w:val="23"/>
          <w:szCs w:val="23"/>
        </w:rPr>
        <w:t>Д</w:t>
      </w:r>
      <w:r w:rsidRPr="002A1BBF">
        <w:rPr>
          <w:sz w:val="23"/>
          <w:szCs w:val="23"/>
        </w:rPr>
        <w:t>оговору, или с момента перехода по</w:t>
      </w:r>
      <w:proofErr w:type="gramEnd"/>
      <w:r w:rsidRPr="002A1BBF">
        <w:rPr>
          <w:sz w:val="23"/>
          <w:szCs w:val="23"/>
        </w:rPr>
        <w:t xml:space="preserve"> иным основаниям прав требований по </w:t>
      </w:r>
      <w:r>
        <w:rPr>
          <w:sz w:val="23"/>
          <w:szCs w:val="23"/>
        </w:rPr>
        <w:t>Д</w:t>
      </w:r>
      <w:r w:rsidRPr="002A1BBF">
        <w:rPr>
          <w:sz w:val="23"/>
          <w:szCs w:val="23"/>
        </w:rPr>
        <w:t xml:space="preserve">оговору переходят все права и обязанности по </w:t>
      </w:r>
      <w:r>
        <w:rPr>
          <w:sz w:val="23"/>
          <w:szCs w:val="23"/>
        </w:rPr>
        <w:t>Д</w:t>
      </w:r>
      <w:r w:rsidRPr="002A1BBF">
        <w:rPr>
          <w:sz w:val="23"/>
          <w:szCs w:val="23"/>
        </w:rPr>
        <w:t xml:space="preserve">оговору счета </w:t>
      </w:r>
      <w:proofErr w:type="spellStart"/>
      <w:r w:rsidRPr="002A1BBF">
        <w:rPr>
          <w:sz w:val="23"/>
          <w:szCs w:val="23"/>
        </w:rPr>
        <w:t>эскроу</w:t>
      </w:r>
      <w:proofErr w:type="spellEnd"/>
      <w:r w:rsidRPr="002A1BBF">
        <w:rPr>
          <w:sz w:val="23"/>
          <w:szCs w:val="23"/>
        </w:rPr>
        <w:t xml:space="preserve">, заключенному </w:t>
      </w:r>
      <w:r>
        <w:rPr>
          <w:sz w:val="23"/>
          <w:szCs w:val="23"/>
        </w:rPr>
        <w:t>У</w:t>
      </w:r>
      <w:r w:rsidRPr="002A1BBF">
        <w:rPr>
          <w:sz w:val="23"/>
          <w:szCs w:val="23"/>
        </w:rPr>
        <w:t>частником.</w:t>
      </w:r>
    </w:p>
    <w:p w14:paraId="076AD56F" w14:textId="77777777" w:rsidR="00350180" w:rsidRPr="004C50A2" w:rsidRDefault="00350180" w:rsidP="00350180">
      <w:pPr>
        <w:ind w:left="900" w:right="16"/>
        <w:jc w:val="both"/>
        <w:rPr>
          <w:b/>
          <w:sz w:val="23"/>
          <w:szCs w:val="23"/>
        </w:rPr>
      </w:pPr>
    </w:p>
    <w:p w14:paraId="1F80B3AE" w14:textId="77777777" w:rsidR="00917100" w:rsidRPr="004C50A2" w:rsidRDefault="00917100" w:rsidP="00917100">
      <w:pPr>
        <w:numPr>
          <w:ilvl w:val="0"/>
          <w:numId w:val="1"/>
        </w:numPr>
        <w:tabs>
          <w:tab w:val="num" w:pos="360"/>
        </w:tabs>
        <w:ind w:left="0" w:right="16" w:firstLine="900"/>
        <w:jc w:val="both"/>
        <w:rPr>
          <w:b/>
          <w:sz w:val="23"/>
          <w:szCs w:val="23"/>
        </w:rPr>
      </w:pPr>
      <w:r w:rsidRPr="004C50A2">
        <w:rPr>
          <w:b/>
          <w:sz w:val="23"/>
          <w:szCs w:val="23"/>
        </w:rPr>
        <w:t xml:space="preserve"> Гарантии Застройщика</w:t>
      </w:r>
    </w:p>
    <w:p w14:paraId="2779EA9C" w14:textId="2537C82F" w:rsidR="00917100" w:rsidRPr="004C50A2" w:rsidRDefault="00705E12" w:rsidP="00917100">
      <w:pPr>
        <w:ind w:right="16" w:firstLine="900"/>
        <w:jc w:val="both"/>
        <w:rPr>
          <w:sz w:val="23"/>
          <w:szCs w:val="23"/>
        </w:rPr>
      </w:pPr>
      <w:r w:rsidRPr="004C50A2">
        <w:rPr>
          <w:sz w:val="23"/>
          <w:szCs w:val="23"/>
        </w:rPr>
        <w:t>7</w:t>
      </w:r>
      <w:r w:rsidR="00917100" w:rsidRPr="004C50A2">
        <w:rPr>
          <w:sz w:val="23"/>
          <w:szCs w:val="23"/>
        </w:rPr>
        <w:t xml:space="preserve">.1. Гарантийный срок, действующий в отношении </w:t>
      </w:r>
      <w:r w:rsidR="00801EE8" w:rsidRPr="004C50A2">
        <w:rPr>
          <w:sz w:val="23"/>
          <w:szCs w:val="23"/>
        </w:rPr>
        <w:t>Объекта долевого строительства</w:t>
      </w:r>
      <w:r w:rsidR="00917100" w:rsidRPr="004C50A2">
        <w:rPr>
          <w:sz w:val="23"/>
          <w:szCs w:val="23"/>
        </w:rPr>
        <w:t xml:space="preserve">, устанавливается равным 5 (пяти) годам и исчисляется от даты </w:t>
      </w:r>
      <w:r w:rsidR="002A1BBF">
        <w:rPr>
          <w:sz w:val="23"/>
          <w:szCs w:val="23"/>
        </w:rPr>
        <w:t>передачи Объекта долевого строительства</w:t>
      </w:r>
      <w:r w:rsidR="00917100" w:rsidRPr="004C50A2">
        <w:rPr>
          <w:sz w:val="23"/>
          <w:szCs w:val="23"/>
        </w:rPr>
        <w:t xml:space="preserve">. </w:t>
      </w:r>
    </w:p>
    <w:p w14:paraId="0B2A38B1" w14:textId="1E96FA09" w:rsidR="00917100" w:rsidRPr="004C50A2" w:rsidRDefault="00705E12" w:rsidP="00917100">
      <w:pPr>
        <w:ind w:right="16" w:firstLine="900"/>
        <w:jc w:val="both"/>
        <w:rPr>
          <w:sz w:val="23"/>
          <w:szCs w:val="23"/>
        </w:rPr>
      </w:pPr>
      <w:r w:rsidRPr="004C50A2">
        <w:rPr>
          <w:sz w:val="23"/>
          <w:szCs w:val="23"/>
        </w:rPr>
        <w:t>7</w:t>
      </w:r>
      <w:r w:rsidR="00917100" w:rsidRPr="004C50A2">
        <w:rPr>
          <w:sz w:val="23"/>
          <w:szCs w:val="23"/>
        </w:rPr>
        <w:t xml:space="preserve">.2. Гарантийный срок на технологическое и инженерное оборудование, входящее в состав </w:t>
      </w:r>
      <w:r w:rsidR="00801EE8" w:rsidRPr="004C50A2">
        <w:rPr>
          <w:sz w:val="23"/>
          <w:szCs w:val="23"/>
        </w:rPr>
        <w:t>Объекта долевого строительства</w:t>
      </w:r>
      <w:r w:rsidR="00133ACD" w:rsidRPr="004C50A2">
        <w:rPr>
          <w:sz w:val="23"/>
          <w:szCs w:val="23"/>
        </w:rPr>
        <w:t>,</w:t>
      </w:r>
      <w:r w:rsidR="00917100" w:rsidRPr="004C50A2">
        <w:rPr>
          <w:sz w:val="23"/>
          <w:szCs w:val="23"/>
        </w:rPr>
        <w:t xml:space="preserve"> составляет 3 (три) года и исчисляется со дня подписания первого передаточного акта или иного документа о передаче объекта долевого строительства в </w:t>
      </w:r>
      <w:r w:rsidR="00801EE8" w:rsidRPr="004C50A2">
        <w:rPr>
          <w:sz w:val="23"/>
          <w:szCs w:val="23"/>
        </w:rPr>
        <w:t>Здании</w:t>
      </w:r>
      <w:r w:rsidR="00917100" w:rsidRPr="004C50A2">
        <w:rPr>
          <w:sz w:val="23"/>
          <w:szCs w:val="23"/>
        </w:rPr>
        <w:t xml:space="preserve"> с первым из участников долевого строительства. </w:t>
      </w:r>
    </w:p>
    <w:p w14:paraId="0560AE4F" w14:textId="4E41DAB5" w:rsidR="00917100" w:rsidRPr="004C50A2" w:rsidRDefault="00705E12" w:rsidP="00917100">
      <w:pPr>
        <w:ind w:right="16" w:firstLine="900"/>
        <w:jc w:val="both"/>
        <w:rPr>
          <w:sz w:val="23"/>
          <w:szCs w:val="23"/>
        </w:rPr>
      </w:pPr>
      <w:r w:rsidRPr="004C50A2">
        <w:rPr>
          <w:sz w:val="23"/>
          <w:szCs w:val="23"/>
        </w:rPr>
        <w:t>7</w:t>
      </w:r>
      <w:r w:rsidR="00742166" w:rsidRPr="004C50A2">
        <w:rPr>
          <w:sz w:val="23"/>
          <w:szCs w:val="23"/>
        </w:rPr>
        <w:t>.</w:t>
      </w:r>
      <w:r w:rsidR="008A1DF4" w:rsidRPr="004C50A2">
        <w:rPr>
          <w:sz w:val="23"/>
          <w:szCs w:val="23"/>
        </w:rPr>
        <w:t>3</w:t>
      </w:r>
      <w:r w:rsidR="00742166" w:rsidRPr="004C50A2">
        <w:rPr>
          <w:sz w:val="23"/>
          <w:szCs w:val="23"/>
        </w:rPr>
        <w:t>.</w:t>
      </w:r>
      <w:r w:rsidR="00917100" w:rsidRPr="004C50A2">
        <w:rPr>
          <w:sz w:val="23"/>
          <w:szCs w:val="23"/>
        </w:rPr>
        <w:t xml:space="preserve"> Стороны исходят из того, что свидетельством качества </w:t>
      </w:r>
      <w:r w:rsidR="008A1DF4" w:rsidRPr="004C50A2">
        <w:rPr>
          <w:sz w:val="23"/>
          <w:szCs w:val="23"/>
        </w:rPr>
        <w:t>Объекта долевого строительства</w:t>
      </w:r>
      <w:r w:rsidR="00917100" w:rsidRPr="004C50A2">
        <w:rPr>
          <w:sz w:val="23"/>
          <w:szCs w:val="23"/>
        </w:rPr>
        <w:t xml:space="preserve">, соответствия ее проекту, техническим нормам и правилам является Разрешение на ввод </w:t>
      </w:r>
      <w:r w:rsidR="00967D14" w:rsidRPr="004C50A2">
        <w:rPr>
          <w:sz w:val="23"/>
          <w:szCs w:val="23"/>
        </w:rPr>
        <w:t xml:space="preserve">Здания </w:t>
      </w:r>
      <w:r w:rsidR="00917100" w:rsidRPr="004C50A2">
        <w:rPr>
          <w:sz w:val="23"/>
          <w:szCs w:val="23"/>
        </w:rPr>
        <w:t>в эксплуатацию.</w:t>
      </w:r>
    </w:p>
    <w:p w14:paraId="44FBB20B" w14:textId="63151BE8" w:rsidR="00597FDB" w:rsidRPr="004C50A2" w:rsidRDefault="00705E12" w:rsidP="00917100">
      <w:pPr>
        <w:ind w:right="16" w:firstLine="900"/>
        <w:jc w:val="both"/>
        <w:rPr>
          <w:sz w:val="23"/>
          <w:szCs w:val="23"/>
        </w:rPr>
      </w:pPr>
      <w:r w:rsidRPr="004C50A2">
        <w:rPr>
          <w:sz w:val="23"/>
          <w:szCs w:val="23"/>
        </w:rPr>
        <w:t>7</w:t>
      </w:r>
      <w:r w:rsidR="00597FDB" w:rsidRPr="004C50A2">
        <w:rPr>
          <w:sz w:val="23"/>
          <w:szCs w:val="23"/>
        </w:rPr>
        <w:t>.</w:t>
      </w:r>
      <w:r w:rsidR="008A1DF4" w:rsidRPr="004C50A2">
        <w:rPr>
          <w:sz w:val="23"/>
          <w:szCs w:val="23"/>
        </w:rPr>
        <w:t>4</w:t>
      </w:r>
      <w:r w:rsidR="00597FDB" w:rsidRPr="004C50A2">
        <w:rPr>
          <w:sz w:val="23"/>
          <w:szCs w:val="23"/>
        </w:rPr>
        <w:t xml:space="preserve">. Застройщик не несет ответственности за недостатки (дефекты) </w:t>
      </w:r>
      <w:r w:rsidR="00EB3122" w:rsidRPr="004C50A2">
        <w:rPr>
          <w:sz w:val="23"/>
          <w:szCs w:val="23"/>
        </w:rPr>
        <w:t>Объекта долевого строительства</w:t>
      </w:r>
      <w:r w:rsidR="00597FDB" w:rsidRPr="004C50A2">
        <w:rPr>
          <w:sz w:val="23"/>
          <w:szCs w:val="23"/>
        </w:rPr>
        <w:t xml:space="preserve">,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w:t>
      </w:r>
      <w:proofErr w:type="gramStart"/>
      <w:r w:rsidR="00597FDB" w:rsidRPr="004C50A2">
        <w:rPr>
          <w:sz w:val="23"/>
          <w:szCs w:val="23"/>
        </w:rPr>
        <w:t>при ненадлежащем использовании Участником (или иными лицами) Объекта долевого строительства,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долевого строительства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roofErr w:type="gramEnd"/>
    </w:p>
    <w:p w14:paraId="690BC7F7" w14:textId="77777777" w:rsidR="00917100" w:rsidRPr="004C50A2" w:rsidRDefault="00917100" w:rsidP="00917100">
      <w:pPr>
        <w:ind w:right="16" w:firstLine="900"/>
        <w:jc w:val="both"/>
        <w:rPr>
          <w:sz w:val="23"/>
          <w:szCs w:val="23"/>
        </w:rPr>
      </w:pPr>
    </w:p>
    <w:p w14:paraId="04034293" w14:textId="77777777" w:rsidR="00917100" w:rsidRPr="004C50A2" w:rsidRDefault="00917100" w:rsidP="00917100">
      <w:pPr>
        <w:numPr>
          <w:ilvl w:val="0"/>
          <w:numId w:val="1"/>
        </w:numPr>
        <w:tabs>
          <w:tab w:val="num" w:pos="360"/>
        </w:tabs>
        <w:ind w:left="0" w:right="16" w:firstLine="900"/>
        <w:jc w:val="both"/>
        <w:rPr>
          <w:b/>
          <w:sz w:val="23"/>
          <w:szCs w:val="23"/>
        </w:rPr>
      </w:pPr>
      <w:r w:rsidRPr="004C50A2">
        <w:rPr>
          <w:b/>
          <w:sz w:val="23"/>
          <w:szCs w:val="23"/>
        </w:rPr>
        <w:t xml:space="preserve">Бремя содержания </w:t>
      </w:r>
      <w:r w:rsidR="00801EE8" w:rsidRPr="004C50A2">
        <w:rPr>
          <w:b/>
          <w:sz w:val="23"/>
          <w:szCs w:val="23"/>
        </w:rPr>
        <w:t>Объекта долевого строительства</w:t>
      </w:r>
    </w:p>
    <w:p w14:paraId="0C1DADD7" w14:textId="2379DADB" w:rsidR="00917100" w:rsidRPr="004C50A2" w:rsidRDefault="00705E12" w:rsidP="00917100">
      <w:pPr>
        <w:ind w:right="16" w:firstLine="900"/>
        <w:jc w:val="both"/>
        <w:rPr>
          <w:sz w:val="23"/>
          <w:szCs w:val="23"/>
        </w:rPr>
      </w:pPr>
      <w:r w:rsidRPr="004C50A2">
        <w:rPr>
          <w:sz w:val="23"/>
          <w:szCs w:val="23"/>
        </w:rPr>
        <w:t>8</w:t>
      </w:r>
      <w:r w:rsidR="00917100" w:rsidRPr="004C50A2">
        <w:rPr>
          <w:sz w:val="23"/>
          <w:szCs w:val="23"/>
        </w:rPr>
        <w:t xml:space="preserve">.1. В момент передачи Застройщиком Участнику </w:t>
      </w:r>
      <w:r w:rsidR="00801EE8" w:rsidRPr="004C50A2">
        <w:rPr>
          <w:sz w:val="23"/>
          <w:szCs w:val="23"/>
        </w:rPr>
        <w:t>Объекта долевого строительства</w:t>
      </w:r>
      <w:r w:rsidR="00917100" w:rsidRPr="004C50A2">
        <w:rPr>
          <w:sz w:val="23"/>
          <w:szCs w:val="23"/>
        </w:rPr>
        <w:t xml:space="preserve"> по Акту приема-передачи Участник обязан заключить с Управляющей организацией договор на управление </w:t>
      </w:r>
      <w:r w:rsidR="00801EE8" w:rsidRPr="004C50A2">
        <w:rPr>
          <w:sz w:val="23"/>
          <w:szCs w:val="23"/>
        </w:rPr>
        <w:t>Зданием</w:t>
      </w:r>
      <w:r w:rsidR="00917100" w:rsidRPr="004C50A2">
        <w:rPr>
          <w:sz w:val="23"/>
          <w:szCs w:val="23"/>
        </w:rPr>
        <w:t xml:space="preserve"> по типовой форме, предложенной Управляющей организацией. </w:t>
      </w:r>
    </w:p>
    <w:p w14:paraId="69A2B991" w14:textId="3C183902" w:rsidR="00917100" w:rsidRPr="004C50A2" w:rsidRDefault="00705E12" w:rsidP="00917100">
      <w:pPr>
        <w:ind w:right="16" w:firstLine="900"/>
        <w:jc w:val="both"/>
        <w:rPr>
          <w:sz w:val="23"/>
          <w:szCs w:val="23"/>
        </w:rPr>
      </w:pPr>
      <w:r w:rsidRPr="004C50A2">
        <w:rPr>
          <w:sz w:val="23"/>
          <w:szCs w:val="23"/>
        </w:rPr>
        <w:t>8</w:t>
      </w:r>
      <w:r w:rsidR="00917100" w:rsidRPr="004C50A2">
        <w:rPr>
          <w:sz w:val="23"/>
          <w:szCs w:val="23"/>
        </w:rPr>
        <w:t xml:space="preserve">.2. </w:t>
      </w:r>
      <w:proofErr w:type="gramStart"/>
      <w:r w:rsidR="00917100" w:rsidRPr="004C50A2">
        <w:rPr>
          <w:sz w:val="23"/>
          <w:szCs w:val="23"/>
        </w:rPr>
        <w:t xml:space="preserve">C даты передачи </w:t>
      </w:r>
      <w:r w:rsidR="00801EE8" w:rsidRPr="004C50A2">
        <w:rPr>
          <w:sz w:val="23"/>
          <w:szCs w:val="23"/>
        </w:rPr>
        <w:t>Объекта долевого строительства</w:t>
      </w:r>
      <w:r w:rsidR="00917100" w:rsidRPr="004C50A2">
        <w:rPr>
          <w:sz w:val="23"/>
          <w:szCs w:val="23"/>
        </w:rPr>
        <w:t xml:space="preserve"> Участнику по Акту приема-передачи Участник обязан своевременно осуществлять оплату в адрес Управляющей организации на основании ее счетов (плата за услуги и работы по управлению </w:t>
      </w:r>
      <w:r w:rsidR="00801EE8" w:rsidRPr="004C50A2">
        <w:rPr>
          <w:sz w:val="23"/>
          <w:szCs w:val="23"/>
        </w:rPr>
        <w:t>Зданием</w:t>
      </w:r>
      <w:r w:rsidR="00917100" w:rsidRPr="004C50A2">
        <w:rPr>
          <w:sz w:val="23"/>
          <w:szCs w:val="23"/>
        </w:rPr>
        <w:t xml:space="preserve">, содержанию, текущему ремонту общего имущества в </w:t>
      </w:r>
      <w:r w:rsidR="00801EE8" w:rsidRPr="004C50A2">
        <w:rPr>
          <w:sz w:val="23"/>
          <w:szCs w:val="23"/>
        </w:rPr>
        <w:t>Здании</w:t>
      </w:r>
      <w:r w:rsidR="00917100" w:rsidRPr="004C50A2">
        <w:rPr>
          <w:sz w:val="23"/>
          <w:szCs w:val="23"/>
        </w:rPr>
        <w:t xml:space="preserve">, взносы на капитальный ремонт) и коммунальные услуги, а также оплачивать расходы на оплату иных услуг (охрана, </w:t>
      </w:r>
      <w:r w:rsidR="002A1BBF">
        <w:rPr>
          <w:sz w:val="23"/>
          <w:szCs w:val="23"/>
        </w:rPr>
        <w:t>услуги консьержа</w:t>
      </w:r>
      <w:r w:rsidR="00917100" w:rsidRPr="004C50A2">
        <w:rPr>
          <w:sz w:val="23"/>
          <w:szCs w:val="23"/>
        </w:rPr>
        <w:t xml:space="preserve"> и т.д.).</w:t>
      </w:r>
      <w:proofErr w:type="gramEnd"/>
    </w:p>
    <w:p w14:paraId="22B5CCD0" w14:textId="77777777" w:rsidR="000132C2" w:rsidRPr="004C50A2" w:rsidRDefault="000132C2" w:rsidP="0050761F">
      <w:pPr>
        <w:ind w:right="16" w:firstLine="900"/>
        <w:jc w:val="both"/>
        <w:rPr>
          <w:sz w:val="23"/>
          <w:szCs w:val="23"/>
        </w:rPr>
      </w:pPr>
    </w:p>
    <w:p w14:paraId="337F18F0" w14:textId="77777777" w:rsidR="00917100" w:rsidRPr="004C50A2" w:rsidRDefault="00917100" w:rsidP="00917100">
      <w:pPr>
        <w:numPr>
          <w:ilvl w:val="0"/>
          <w:numId w:val="1"/>
        </w:numPr>
        <w:tabs>
          <w:tab w:val="num" w:pos="360"/>
        </w:tabs>
        <w:ind w:left="0" w:right="16" w:firstLine="900"/>
        <w:jc w:val="both"/>
        <w:rPr>
          <w:b/>
          <w:sz w:val="23"/>
          <w:szCs w:val="23"/>
        </w:rPr>
      </w:pPr>
      <w:r w:rsidRPr="004C50A2">
        <w:rPr>
          <w:b/>
          <w:sz w:val="23"/>
          <w:szCs w:val="23"/>
        </w:rPr>
        <w:t>Изменение и расторжение договора</w:t>
      </w:r>
    </w:p>
    <w:p w14:paraId="2DEC6CB4" w14:textId="5BF61BF9" w:rsidR="00917100" w:rsidRPr="004C50A2" w:rsidRDefault="00705E12" w:rsidP="00917100">
      <w:pPr>
        <w:ind w:right="16" w:firstLine="900"/>
        <w:jc w:val="both"/>
        <w:rPr>
          <w:sz w:val="23"/>
          <w:szCs w:val="23"/>
        </w:rPr>
      </w:pPr>
      <w:r w:rsidRPr="004C50A2">
        <w:rPr>
          <w:sz w:val="23"/>
          <w:szCs w:val="23"/>
        </w:rPr>
        <w:t>9</w:t>
      </w:r>
      <w:r w:rsidR="00917100" w:rsidRPr="004C50A2">
        <w:rPr>
          <w:sz w:val="23"/>
          <w:szCs w:val="23"/>
        </w:rPr>
        <w:t xml:space="preserve">.1. Договор может быть изменен или расторгнут по соглашению Сторон. </w:t>
      </w:r>
    </w:p>
    <w:p w14:paraId="10F6F3B4" w14:textId="75DBE5FF" w:rsidR="000132C2" w:rsidRDefault="00705E12" w:rsidP="0098228F">
      <w:pPr>
        <w:ind w:right="16" w:firstLine="851"/>
        <w:jc w:val="both"/>
        <w:rPr>
          <w:sz w:val="23"/>
          <w:szCs w:val="23"/>
        </w:rPr>
      </w:pPr>
      <w:r w:rsidRPr="004C50A2">
        <w:rPr>
          <w:sz w:val="23"/>
          <w:szCs w:val="23"/>
        </w:rPr>
        <w:lastRenderedPageBreak/>
        <w:t>9</w:t>
      </w:r>
      <w:r w:rsidR="00917100" w:rsidRPr="004C50A2">
        <w:rPr>
          <w:sz w:val="23"/>
          <w:szCs w:val="23"/>
        </w:rPr>
        <w:t>.2. Основания расторжения Договора путем отказа от его исполнения до истечения срока его действия в одностороннем и судебном порядке, предусмотрены Законом № 214-ФЗ.</w:t>
      </w:r>
    </w:p>
    <w:p w14:paraId="2E927E62" w14:textId="77777777" w:rsidR="0098228F" w:rsidRPr="001F0855" w:rsidRDefault="0098228F" w:rsidP="0098228F">
      <w:pPr>
        <w:ind w:right="17" w:firstLine="851"/>
        <w:jc w:val="both"/>
        <w:rPr>
          <w:sz w:val="22"/>
          <w:szCs w:val="22"/>
        </w:rPr>
      </w:pPr>
      <w:r w:rsidRPr="0030167A">
        <w:rPr>
          <w:sz w:val="22"/>
          <w:szCs w:val="22"/>
        </w:rPr>
        <w:t>9.3. В случае расторжения (прекращения) настоящего Договора по требованию Участника при возврате Застройщиком денежных средств Участнику Участник обязан оплатить за свой счет соответствующую комиссию банка, взимаемую банком при осуществлении данной банковской операции. При этом, Участник согласен с тем, что сумма комиссии банка может быть оплачена за счет ее удержания банком из суммы перечисляемых Застройщиком Участнику денежных средств.</w:t>
      </w:r>
    </w:p>
    <w:p w14:paraId="5C925823" w14:textId="77777777" w:rsidR="0098228F" w:rsidRPr="004C50A2" w:rsidRDefault="0098228F" w:rsidP="003260FD">
      <w:pPr>
        <w:ind w:right="16" w:firstLine="851"/>
        <w:jc w:val="both"/>
        <w:rPr>
          <w:sz w:val="23"/>
          <w:szCs w:val="23"/>
        </w:rPr>
      </w:pPr>
    </w:p>
    <w:p w14:paraId="1A87488D" w14:textId="77777777" w:rsidR="00642345" w:rsidRPr="004C50A2" w:rsidRDefault="00642345" w:rsidP="003260FD">
      <w:pPr>
        <w:ind w:right="16" w:firstLine="851"/>
        <w:jc w:val="both"/>
        <w:rPr>
          <w:sz w:val="23"/>
          <w:szCs w:val="23"/>
        </w:rPr>
      </w:pPr>
    </w:p>
    <w:p w14:paraId="6CEFF417" w14:textId="77777777" w:rsidR="00917100" w:rsidRPr="004C50A2" w:rsidRDefault="00917100" w:rsidP="00917100">
      <w:pPr>
        <w:numPr>
          <w:ilvl w:val="0"/>
          <w:numId w:val="1"/>
        </w:numPr>
        <w:ind w:right="16" w:firstLine="180"/>
        <w:jc w:val="both"/>
        <w:rPr>
          <w:b/>
          <w:sz w:val="23"/>
          <w:szCs w:val="23"/>
        </w:rPr>
      </w:pPr>
      <w:r w:rsidRPr="004C50A2">
        <w:rPr>
          <w:b/>
          <w:sz w:val="23"/>
          <w:szCs w:val="23"/>
        </w:rPr>
        <w:t>Ответственность по договору</w:t>
      </w:r>
    </w:p>
    <w:p w14:paraId="4C73FCEF" w14:textId="624F6A83" w:rsidR="00917100" w:rsidRPr="004C50A2" w:rsidRDefault="00917100" w:rsidP="00917100">
      <w:pPr>
        <w:tabs>
          <w:tab w:val="left" w:pos="180"/>
        </w:tabs>
        <w:ind w:right="17" w:firstLine="900"/>
        <w:jc w:val="both"/>
        <w:rPr>
          <w:sz w:val="23"/>
          <w:szCs w:val="23"/>
        </w:rPr>
      </w:pPr>
      <w:r w:rsidRPr="004C50A2">
        <w:rPr>
          <w:sz w:val="23"/>
          <w:szCs w:val="23"/>
        </w:rPr>
        <w:t>1</w:t>
      </w:r>
      <w:r w:rsidR="00705E12" w:rsidRPr="004C50A2">
        <w:rPr>
          <w:sz w:val="23"/>
          <w:szCs w:val="23"/>
        </w:rPr>
        <w:t>0</w:t>
      </w:r>
      <w:r w:rsidRPr="004C50A2">
        <w:rPr>
          <w:sz w:val="23"/>
          <w:szCs w:val="23"/>
        </w:rPr>
        <w:t>.1. Стороны несут ответственность за нарушение своих обязательств по Договору в соответствии с условиями</w:t>
      </w:r>
      <w:r w:rsidR="00742166" w:rsidRPr="004C50A2">
        <w:rPr>
          <w:sz w:val="23"/>
          <w:szCs w:val="23"/>
        </w:rPr>
        <w:t xml:space="preserve"> </w:t>
      </w:r>
      <w:r w:rsidRPr="004C50A2">
        <w:rPr>
          <w:sz w:val="23"/>
          <w:szCs w:val="23"/>
        </w:rPr>
        <w:t>Договора</w:t>
      </w:r>
      <w:r w:rsidR="00742166" w:rsidRPr="004C50A2">
        <w:rPr>
          <w:sz w:val="23"/>
          <w:szCs w:val="23"/>
        </w:rPr>
        <w:t xml:space="preserve"> </w:t>
      </w:r>
      <w:r w:rsidRPr="004C50A2">
        <w:rPr>
          <w:sz w:val="23"/>
          <w:szCs w:val="23"/>
        </w:rPr>
        <w:t>и</w:t>
      </w:r>
      <w:r w:rsidR="00742166" w:rsidRPr="004C50A2">
        <w:rPr>
          <w:sz w:val="23"/>
          <w:szCs w:val="23"/>
        </w:rPr>
        <w:t xml:space="preserve"> </w:t>
      </w:r>
      <w:r w:rsidRPr="004C50A2">
        <w:rPr>
          <w:sz w:val="23"/>
          <w:szCs w:val="23"/>
        </w:rPr>
        <w:t>действующим</w:t>
      </w:r>
      <w:r w:rsidR="00742166" w:rsidRPr="004C50A2">
        <w:rPr>
          <w:sz w:val="23"/>
          <w:szCs w:val="23"/>
        </w:rPr>
        <w:t xml:space="preserve"> </w:t>
      </w:r>
      <w:r w:rsidRPr="004C50A2">
        <w:rPr>
          <w:sz w:val="23"/>
          <w:szCs w:val="23"/>
        </w:rPr>
        <w:t>законодательством</w:t>
      </w:r>
      <w:r w:rsidR="00742166" w:rsidRPr="004C50A2">
        <w:rPr>
          <w:sz w:val="23"/>
          <w:szCs w:val="23"/>
        </w:rPr>
        <w:t xml:space="preserve"> </w:t>
      </w:r>
      <w:r w:rsidRPr="004C50A2">
        <w:rPr>
          <w:sz w:val="23"/>
          <w:szCs w:val="23"/>
        </w:rPr>
        <w:t>РФ.</w:t>
      </w:r>
    </w:p>
    <w:p w14:paraId="18BB29EE" w14:textId="7AD4F228" w:rsidR="00917100" w:rsidRPr="004C50A2" w:rsidRDefault="00917100" w:rsidP="00917100">
      <w:pPr>
        <w:tabs>
          <w:tab w:val="left" w:pos="180"/>
        </w:tabs>
        <w:ind w:right="17" w:firstLine="900"/>
        <w:jc w:val="both"/>
        <w:rPr>
          <w:sz w:val="23"/>
          <w:szCs w:val="23"/>
        </w:rPr>
      </w:pPr>
      <w:r w:rsidRPr="004C50A2">
        <w:rPr>
          <w:sz w:val="23"/>
          <w:szCs w:val="23"/>
        </w:rPr>
        <w:t>1</w:t>
      </w:r>
      <w:r w:rsidR="00705E12" w:rsidRPr="004C50A2">
        <w:rPr>
          <w:sz w:val="23"/>
          <w:szCs w:val="23"/>
        </w:rPr>
        <w:t>0</w:t>
      </w:r>
      <w:r w:rsidRPr="004C50A2">
        <w:rPr>
          <w:sz w:val="23"/>
          <w:szCs w:val="23"/>
        </w:rPr>
        <w:t>.2.</w:t>
      </w:r>
      <w:r w:rsidR="00BB63F5" w:rsidRPr="004C50A2">
        <w:rPr>
          <w:sz w:val="23"/>
          <w:szCs w:val="23"/>
        </w:rPr>
        <w:t xml:space="preserve"> </w:t>
      </w:r>
      <w:r w:rsidRPr="004C50A2">
        <w:rPr>
          <w:sz w:val="23"/>
          <w:szCs w:val="23"/>
        </w:rPr>
        <w:t>В случае нарушения сроков оплаты, установленных п.3.</w:t>
      </w:r>
      <w:r w:rsidR="008A1DF4" w:rsidRPr="004C50A2">
        <w:rPr>
          <w:sz w:val="23"/>
          <w:szCs w:val="23"/>
        </w:rPr>
        <w:t>3</w:t>
      </w:r>
      <w:r w:rsidRPr="004C50A2">
        <w:rPr>
          <w:sz w:val="23"/>
          <w:szCs w:val="23"/>
        </w:rPr>
        <w:t>. Договора Участник обязуется выплатить Застройщику неустойку в размере одной трехсотой ставки рефинансирования Центрального Банка РФ, действующей на день исполнения обязательства, от невыплаченной в срок денежной суммы за каждый день просрочки</w:t>
      </w:r>
      <w:r w:rsidR="000C0809" w:rsidRPr="004C50A2">
        <w:rPr>
          <w:sz w:val="23"/>
          <w:szCs w:val="23"/>
        </w:rPr>
        <w:t>, если иной размер неустойки не установлен законом.</w:t>
      </w:r>
    </w:p>
    <w:p w14:paraId="53BC78D6" w14:textId="7B26452F" w:rsidR="008C678C" w:rsidRDefault="003260FD" w:rsidP="00917100">
      <w:pPr>
        <w:tabs>
          <w:tab w:val="left" w:pos="180"/>
        </w:tabs>
        <w:ind w:right="17" w:firstLine="900"/>
        <w:jc w:val="both"/>
        <w:rPr>
          <w:sz w:val="23"/>
          <w:szCs w:val="23"/>
        </w:rPr>
      </w:pPr>
      <w:r w:rsidRPr="004C50A2">
        <w:rPr>
          <w:sz w:val="23"/>
          <w:szCs w:val="23"/>
        </w:rPr>
        <w:t xml:space="preserve">10.3. В случае уклонения любой из Сторон Договора от исполнения своих обязательств по государственной регистрации настоящего Договора или дополнительных соглашений к нему, </w:t>
      </w:r>
      <w:r w:rsidR="002D7308" w:rsidRPr="004C50A2">
        <w:rPr>
          <w:sz w:val="23"/>
          <w:szCs w:val="23"/>
        </w:rPr>
        <w:t>в соответствии с п. 2.5</w:t>
      </w:r>
      <w:r w:rsidR="008C678C">
        <w:rPr>
          <w:sz w:val="23"/>
          <w:szCs w:val="23"/>
        </w:rPr>
        <w:t xml:space="preserve">, </w:t>
      </w:r>
      <w:r w:rsidR="008C678C" w:rsidRPr="0030167A">
        <w:rPr>
          <w:sz w:val="23"/>
          <w:szCs w:val="23"/>
        </w:rPr>
        <w:t>3.</w:t>
      </w:r>
      <w:r w:rsidR="002A1BBF">
        <w:rPr>
          <w:sz w:val="23"/>
          <w:szCs w:val="23"/>
        </w:rPr>
        <w:t>8</w:t>
      </w:r>
      <w:r w:rsidR="008C678C" w:rsidRPr="0030167A">
        <w:rPr>
          <w:sz w:val="23"/>
          <w:szCs w:val="23"/>
        </w:rPr>
        <w:t>, 3.</w:t>
      </w:r>
      <w:r w:rsidR="002A1BBF">
        <w:rPr>
          <w:sz w:val="23"/>
          <w:szCs w:val="23"/>
        </w:rPr>
        <w:t>9</w:t>
      </w:r>
      <w:r w:rsidR="002D7308" w:rsidRPr="0030167A">
        <w:rPr>
          <w:sz w:val="23"/>
          <w:szCs w:val="23"/>
        </w:rPr>
        <w:t xml:space="preserve"> Договора </w:t>
      </w:r>
      <w:r w:rsidRPr="0030167A">
        <w:rPr>
          <w:sz w:val="23"/>
          <w:szCs w:val="23"/>
        </w:rPr>
        <w:t xml:space="preserve">другая Сторона вправе обратиться в суд с требованием о государственной регистрации Договора или дополнительного соглашения к нему. </w:t>
      </w:r>
      <w:proofErr w:type="gramStart"/>
      <w:r w:rsidRPr="0030167A">
        <w:rPr>
          <w:sz w:val="23"/>
          <w:szCs w:val="23"/>
        </w:rPr>
        <w:t xml:space="preserve">При обращении в суд </w:t>
      </w:r>
      <w:r w:rsidR="00D26309" w:rsidRPr="0030167A">
        <w:rPr>
          <w:sz w:val="23"/>
          <w:szCs w:val="23"/>
        </w:rPr>
        <w:t xml:space="preserve">с указанным требованием </w:t>
      </w:r>
      <w:r w:rsidRPr="0030167A">
        <w:rPr>
          <w:sz w:val="23"/>
          <w:szCs w:val="23"/>
        </w:rPr>
        <w:t xml:space="preserve">Сторона также вправе потребовать с виновной Стороны </w:t>
      </w:r>
      <w:r w:rsidR="00D26309" w:rsidRPr="0030167A">
        <w:rPr>
          <w:sz w:val="23"/>
          <w:szCs w:val="23"/>
        </w:rPr>
        <w:t>компенсации убытков, понесенных по причине уклонения от государственной регистрации Договора или дополнительного соглашения к нему и</w:t>
      </w:r>
      <w:r w:rsidRPr="0030167A">
        <w:rPr>
          <w:sz w:val="23"/>
          <w:szCs w:val="23"/>
        </w:rPr>
        <w:t xml:space="preserve"> </w:t>
      </w:r>
      <w:r w:rsidR="00D26309" w:rsidRPr="0030167A">
        <w:rPr>
          <w:sz w:val="23"/>
          <w:szCs w:val="23"/>
        </w:rPr>
        <w:t xml:space="preserve">выплаты </w:t>
      </w:r>
      <w:r w:rsidRPr="0030167A">
        <w:rPr>
          <w:sz w:val="23"/>
          <w:szCs w:val="23"/>
        </w:rPr>
        <w:t>неустойки в размере 0,1 %</w:t>
      </w:r>
      <w:r w:rsidR="00C60149" w:rsidRPr="0030167A">
        <w:rPr>
          <w:sz w:val="23"/>
          <w:szCs w:val="23"/>
        </w:rPr>
        <w:t xml:space="preserve"> (ноль целых одна десятая)</w:t>
      </w:r>
      <w:r w:rsidRPr="0030167A">
        <w:rPr>
          <w:sz w:val="23"/>
          <w:szCs w:val="23"/>
        </w:rPr>
        <w:t xml:space="preserve"> от </w:t>
      </w:r>
      <w:r w:rsidR="00376732" w:rsidRPr="0030167A">
        <w:rPr>
          <w:sz w:val="23"/>
          <w:szCs w:val="23"/>
        </w:rPr>
        <w:t>ц</w:t>
      </w:r>
      <w:r w:rsidRPr="0030167A">
        <w:rPr>
          <w:sz w:val="23"/>
          <w:szCs w:val="23"/>
        </w:rPr>
        <w:t xml:space="preserve">ены </w:t>
      </w:r>
      <w:r w:rsidR="002D7308" w:rsidRPr="0030167A">
        <w:rPr>
          <w:sz w:val="23"/>
          <w:szCs w:val="23"/>
        </w:rPr>
        <w:t>Договора за каждый день просрочки исполнения указанного обязательства</w:t>
      </w:r>
      <w:r w:rsidR="008C678C" w:rsidRPr="0030167A">
        <w:rPr>
          <w:sz w:val="23"/>
          <w:szCs w:val="23"/>
        </w:rPr>
        <w:t>, но в целом не более чем 10% (десять процентов) от цены</w:t>
      </w:r>
      <w:proofErr w:type="gramEnd"/>
      <w:r w:rsidR="008C678C" w:rsidRPr="0030167A">
        <w:rPr>
          <w:sz w:val="23"/>
          <w:szCs w:val="23"/>
        </w:rPr>
        <w:t xml:space="preserve"> Договора (см. пункт 3.1 Договора).</w:t>
      </w:r>
    </w:p>
    <w:p w14:paraId="5F443F6A" w14:textId="64E3B84B" w:rsidR="00917100" w:rsidRPr="004C50A2" w:rsidRDefault="00917100" w:rsidP="00917100">
      <w:pPr>
        <w:tabs>
          <w:tab w:val="left" w:pos="180"/>
        </w:tabs>
        <w:ind w:right="17" w:firstLine="900"/>
        <w:jc w:val="both"/>
        <w:rPr>
          <w:sz w:val="23"/>
          <w:szCs w:val="23"/>
        </w:rPr>
      </w:pPr>
      <w:r w:rsidRPr="004C50A2">
        <w:rPr>
          <w:sz w:val="23"/>
          <w:szCs w:val="23"/>
        </w:rPr>
        <w:t>1</w:t>
      </w:r>
      <w:r w:rsidR="00705E12" w:rsidRPr="004C50A2">
        <w:rPr>
          <w:sz w:val="23"/>
          <w:szCs w:val="23"/>
        </w:rPr>
        <w:t>0</w:t>
      </w:r>
      <w:r w:rsidRPr="004C50A2">
        <w:rPr>
          <w:sz w:val="23"/>
          <w:szCs w:val="23"/>
        </w:rPr>
        <w:t>.</w:t>
      </w:r>
      <w:r w:rsidR="00D26309" w:rsidRPr="004C50A2">
        <w:rPr>
          <w:sz w:val="23"/>
          <w:szCs w:val="23"/>
        </w:rPr>
        <w:t>4</w:t>
      </w:r>
      <w:r w:rsidRPr="004C50A2">
        <w:rPr>
          <w:sz w:val="23"/>
          <w:szCs w:val="23"/>
        </w:rPr>
        <w:t>. Застройщик не несет ответственн</w:t>
      </w:r>
      <w:r w:rsidRPr="008C678C">
        <w:rPr>
          <w:b/>
          <w:sz w:val="23"/>
          <w:szCs w:val="23"/>
        </w:rPr>
        <w:t>о</w:t>
      </w:r>
      <w:r w:rsidRPr="004C50A2">
        <w:rPr>
          <w:sz w:val="23"/>
          <w:szCs w:val="23"/>
        </w:rPr>
        <w:t>сть перед Участником за неисполнение, либо за ненадлежащее исполнение своих обязательств по Договору при отсутствии своей вины в этом</w:t>
      </w:r>
      <w:r w:rsidR="000722E0">
        <w:rPr>
          <w:sz w:val="23"/>
          <w:szCs w:val="23"/>
        </w:rPr>
        <w:t>, а также в случае неисполнения либо в случае ненадлежащего исполнения со стороны Участника своих встречных обязательств по Договору.</w:t>
      </w:r>
    </w:p>
    <w:p w14:paraId="5841A8F0" w14:textId="77777777" w:rsidR="00917100" w:rsidRPr="004C50A2" w:rsidRDefault="00917100" w:rsidP="00917100">
      <w:pPr>
        <w:tabs>
          <w:tab w:val="left" w:pos="180"/>
        </w:tabs>
        <w:ind w:right="17" w:firstLine="900"/>
        <w:jc w:val="both"/>
        <w:rPr>
          <w:sz w:val="23"/>
          <w:szCs w:val="23"/>
        </w:rPr>
      </w:pPr>
      <w:r w:rsidRPr="004C50A2">
        <w:rPr>
          <w:sz w:val="23"/>
          <w:szCs w:val="23"/>
        </w:rPr>
        <w:t>Застройщик признается невиновным, если при той степени заботливости и осмотрительности, какая требовалась от Застройщика по характеру обязательства и условиям оборота, Застройщик принял все меры для надлежащего исполнения своего обязательства.</w:t>
      </w:r>
    </w:p>
    <w:p w14:paraId="69FADA73" w14:textId="0F38EAC9" w:rsidR="00917100" w:rsidRPr="004C50A2" w:rsidRDefault="00917100" w:rsidP="00917100">
      <w:pPr>
        <w:tabs>
          <w:tab w:val="left" w:pos="180"/>
        </w:tabs>
        <w:ind w:right="17" w:firstLine="900"/>
        <w:jc w:val="both"/>
        <w:rPr>
          <w:sz w:val="23"/>
          <w:szCs w:val="23"/>
        </w:rPr>
      </w:pPr>
      <w:r w:rsidRPr="004C50A2">
        <w:rPr>
          <w:sz w:val="23"/>
          <w:szCs w:val="23"/>
        </w:rPr>
        <w:t>1</w:t>
      </w:r>
      <w:r w:rsidR="00705E12" w:rsidRPr="004C50A2">
        <w:rPr>
          <w:sz w:val="23"/>
          <w:szCs w:val="23"/>
        </w:rPr>
        <w:t>0</w:t>
      </w:r>
      <w:r w:rsidRPr="004C50A2">
        <w:rPr>
          <w:sz w:val="23"/>
          <w:szCs w:val="23"/>
        </w:rPr>
        <w:t>.</w:t>
      </w:r>
      <w:r w:rsidR="00D26309" w:rsidRPr="004C50A2">
        <w:rPr>
          <w:sz w:val="23"/>
          <w:szCs w:val="23"/>
        </w:rPr>
        <w:t>5</w:t>
      </w:r>
      <w:r w:rsidRPr="004C50A2">
        <w:rPr>
          <w:sz w:val="23"/>
          <w:szCs w:val="23"/>
        </w:rPr>
        <w:t>. Сторона освобождается от ответственности за полное или частичное неисполнение своих обязательств по Договору, если это неисполнение явилось следствием форс-мажорных обстоятельств, то есть обстоятельств, носящих чрезвычайный и непреодолимый характер и препятствующих Сторонам в исполнении своих обязательств по Договору.</w:t>
      </w:r>
    </w:p>
    <w:p w14:paraId="579B50C2" w14:textId="77777777" w:rsidR="00917100" w:rsidRPr="004C50A2" w:rsidRDefault="00917100" w:rsidP="00917100">
      <w:pPr>
        <w:tabs>
          <w:tab w:val="left" w:pos="180"/>
        </w:tabs>
        <w:ind w:right="17" w:firstLine="900"/>
        <w:jc w:val="both"/>
        <w:rPr>
          <w:sz w:val="23"/>
          <w:szCs w:val="23"/>
        </w:rPr>
      </w:pPr>
      <w:r w:rsidRPr="004C50A2">
        <w:rPr>
          <w:sz w:val="23"/>
          <w:szCs w:val="23"/>
        </w:rPr>
        <w:t>Сторона, для которой создалась невозможность исполнения обязательств по Договору, обязана письменно уведомить другую Сторону об их наступлении и прекращении.</w:t>
      </w:r>
    </w:p>
    <w:p w14:paraId="7C75FA4A" w14:textId="7A5FB1DE" w:rsidR="00917100" w:rsidRPr="004C50A2" w:rsidRDefault="00917100" w:rsidP="00917100">
      <w:pPr>
        <w:tabs>
          <w:tab w:val="left" w:pos="180"/>
        </w:tabs>
        <w:ind w:right="17" w:firstLine="900"/>
        <w:jc w:val="both"/>
        <w:rPr>
          <w:sz w:val="23"/>
          <w:szCs w:val="23"/>
        </w:rPr>
      </w:pPr>
      <w:r w:rsidRPr="004C50A2">
        <w:rPr>
          <w:sz w:val="23"/>
          <w:szCs w:val="23"/>
        </w:rPr>
        <w:t>С момента наступления форс-мажорных обстоятельств и при условии надлежащего уведомления Сторон, сроки исполнения Сторонами своих обязательств по Договору продлеваются на время действия таких обстоятельств.</w:t>
      </w:r>
      <w:r w:rsidR="00BB63F5" w:rsidRPr="004C50A2">
        <w:rPr>
          <w:sz w:val="23"/>
          <w:szCs w:val="23"/>
        </w:rPr>
        <w:t xml:space="preserve"> </w:t>
      </w:r>
    </w:p>
    <w:p w14:paraId="550FE497" w14:textId="77777777" w:rsidR="00917100" w:rsidRDefault="00917100" w:rsidP="00917100">
      <w:pPr>
        <w:tabs>
          <w:tab w:val="left" w:pos="180"/>
        </w:tabs>
        <w:ind w:right="17" w:firstLine="900"/>
        <w:jc w:val="both"/>
        <w:rPr>
          <w:sz w:val="23"/>
          <w:szCs w:val="23"/>
        </w:rPr>
      </w:pPr>
      <w:r w:rsidRPr="004C50A2">
        <w:rPr>
          <w:sz w:val="23"/>
          <w:szCs w:val="23"/>
        </w:rPr>
        <w:t>В случае более чем трехмесячной продолжительности форс-мажорных обстоятельств, Стороны принимают совместное решение о возможности дальнейшего исполнения Договора или о его прекращении.</w:t>
      </w:r>
    </w:p>
    <w:p w14:paraId="4411AB76" w14:textId="0B333EAF" w:rsidR="00ED70B3" w:rsidRDefault="00ED70B3" w:rsidP="00917100">
      <w:pPr>
        <w:tabs>
          <w:tab w:val="left" w:pos="180"/>
        </w:tabs>
        <w:ind w:right="17" w:firstLine="900"/>
        <w:jc w:val="both"/>
        <w:rPr>
          <w:sz w:val="23"/>
          <w:szCs w:val="23"/>
        </w:rPr>
      </w:pPr>
      <w:r w:rsidRPr="0030167A">
        <w:rPr>
          <w:sz w:val="23"/>
          <w:szCs w:val="23"/>
        </w:rPr>
        <w:t xml:space="preserve">10.6. В случае </w:t>
      </w:r>
      <w:proofErr w:type="gramStart"/>
      <w:r w:rsidRPr="0030167A">
        <w:rPr>
          <w:sz w:val="23"/>
          <w:szCs w:val="23"/>
        </w:rPr>
        <w:t>нарушения обязательства Участника, предусмотренного пунктом 6.</w:t>
      </w:r>
      <w:r w:rsidR="00B10B82">
        <w:rPr>
          <w:sz w:val="23"/>
          <w:szCs w:val="23"/>
        </w:rPr>
        <w:t>1</w:t>
      </w:r>
      <w:r w:rsidRPr="0030167A">
        <w:rPr>
          <w:sz w:val="23"/>
          <w:szCs w:val="23"/>
        </w:rPr>
        <w:t xml:space="preserve"> Договора Участник по первому требованию Застройщика обязан</w:t>
      </w:r>
      <w:proofErr w:type="gramEnd"/>
      <w:r w:rsidRPr="0030167A">
        <w:rPr>
          <w:sz w:val="23"/>
          <w:szCs w:val="23"/>
        </w:rPr>
        <w:t xml:space="preserve"> выплатить Застройщику штраф в размере 5% (пять процентов) от цены Договора.</w:t>
      </w:r>
      <w:r>
        <w:rPr>
          <w:sz w:val="23"/>
          <w:szCs w:val="23"/>
        </w:rPr>
        <w:t xml:space="preserve"> </w:t>
      </w:r>
    </w:p>
    <w:p w14:paraId="70D772B1" w14:textId="77777777" w:rsidR="00AD59E9" w:rsidRDefault="00AD59E9" w:rsidP="00ED70B3">
      <w:pPr>
        <w:tabs>
          <w:tab w:val="left" w:pos="180"/>
        </w:tabs>
        <w:ind w:right="17"/>
        <w:jc w:val="both"/>
        <w:rPr>
          <w:sz w:val="23"/>
          <w:szCs w:val="23"/>
        </w:rPr>
      </w:pPr>
    </w:p>
    <w:p w14:paraId="5B53DB94" w14:textId="77777777" w:rsidR="00917100" w:rsidRPr="004C50A2" w:rsidRDefault="00917100" w:rsidP="00917100">
      <w:pPr>
        <w:numPr>
          <w:ilvl w:val="0"/>
          <w:numId w:val="1"/>
        </w:numPr>
        <w:tabs>
          <w:tab w:val="clear" w:pos="720"/>
          <w:tab w:val="num" w:pos="0"/>
        </w:tabs>
        <w:ind w:left="0" w:right="16" w:firstLine="900"/>
        <w:jc w:val="both"/>
        <w:rPr>
          <w:b/>
          <w:sz w:val="23"/>
          <w:szCs w:val="23"/>
        </w:rPr>
      </w:pPr>
      <w:r w:rsidRPr="004C50A2">
        <w:rPr>
          <w:b/>
          <w:sz w:val="23"/>
          <w:szCs w:val="23"/>
        </w:rPr>
        <w:t>Порядок извещения (уведомления) Сторон</w:t>
      </w:r>
    </w:p>
    <w:p w14:paraId="3B1B96C1" w14:textId="4583D948"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1</w:t>
      </w:r>
      <w:r w:rsidRPr="004C50A2">
        <w:rPr>
          <w:sz w:val="23"/>
          <w:szCs w:val="23"/>
        </w:rPr>
        <w:t>.1. 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14:paraId="2C7349B9" w14:textId="478D621E" w:rsidR="009807F0" w:rsidRPr="004C50A2" w:rsidRDefault="009807F0" w:rsidP="00917100">
      <w:pPr>
        <w:ind w:right="16" w:firstLine="900"/>
        <w:jc w:val="both"/>
        <w:rPr>
          <w:sz w:val="23"/>
          <w:szCs w:val="23"/>
        </w:rPr>
      </w:pPr>
      <w:r w:rsidRPr="004C50A2">
        <w:rPr>
          <w:sz w:val="23"/>
          <w:szCs w:val="23"/>
        </w:rPr>
        <w:lastRenderedPageBreak/>
        <w:t>1</w:t>
      </w:r>
      <w:r w:rsidR="00705E12" w:rsidRPr="004C50A2">
        <w:rPr>
          <w:sz w:val="23"/>
          <w:szCs w:val="23"/>
        </w:rPr>
        <w:t>1</w:t>
      </w:r>
      <w:r w:rsidRPr="004C50A2">
        <w:rPr>
          <w:sz w:val="23"/>
          <w:szCs w:val="23"/>
        </w:rPr>
        <w:t xml:space="preserve">.2. Любая переписка, связанная с исполнением настоящего Договора (письма, извещения, уведомления и т.д.) должны направляться </w:t>
      </w:r>
      <w:r w:rsidR="00DB3EAD" w:rsidRPr="004C50A2">
        <w:rPr>
          <w:sz w:val="23"/>
          <w:szCs w:val="23"/>
        </w:rPr>
        <w:t>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14:paraId="5DE00F5A" w14:textId="77777777" w:rsidR="00DB3EAD" w:rsidRPr="004C50A2" w:rsidRDefault="00DB3EAD" w:rsidP="00917100">
      <w:pPr>
        <w:ind w:right="16" w:firstLine="900"/>
        <w:jc w:val="both"/>
        <w:rPr>
          <w:sz w:val="23"/>
          <w:szCs w:val="23"/>
        </w:rPr>
      </w:pPr>
      <w:r w:rsidRPr="004C50A2">
        <w:rPr>
          <w:sz w:val="23"/>
          <w:szCs w:val="23"/>
        </w:rPr>
        <w:t>Сообщение считается полученным Стороной в момент его передачи, подтверждающийся:</w:t>
      </w:r>
    </w:p>
    <w:p w14:paraId="77B9E508" w14:textId="77777777" w:rsidR="00DB3EAD" w:rsidRPr="004C50A2" w:rsidRDefault="00DB3EAD" w:rsidP="00917100">
      <w:pPr>
        <w:ind w:right="16" w:firstLine="900"/>
        <w:jc w:val="both"/>
        <w:rPr>
          <w:sz w:val="23"/>
          <w:szCs w:val="23"/>
        </w:rPr>
      </w:pPr>
      <w:r w:rsidRPr="004C50A2">
        <w:rPr>
          <w:sz w:val="23"/>
          <w:szCs w:val="23"/>
        </w:rPr>
        <w:t>- при направлении письма Почтой России: датой, указанной в уведомлении о вручении письма;</w:t>
      </w:r>
    </w:p>
    <w:p w14:paraId="31944EFB" w14:textId="77777777" w:rsidR="00DB3EAD" w:rsidRPr="004C50A2" w:rsidRDefault="00DB3EAD" w:rsidP="00917100">
      <w:pPr>
        <w:ind w:right="16" w:firstLine="900"/>
        <w:jc w:val="both"/>
        <w:rPr>
          <w:sz w:val="23"/>
          <w:szCs w:val="23"/>
        </w:rPr>
      </w:pPr>
      <w:r w:rsidRPr="004C50A2">
        <w:rPr>
          <w:sz w:val="23"/>
          <w:szCs w:val="23"/>
        </w:rPr>
        <w:t>- при направлении телеграммы Почтой России: датой, указанной в уведомлении о вручении телеграммы;</w:t>
      </w:r>
    </w:p>
    <w:p w14:paraId="21A6BC64" w14:textId="77777777" w:rsidR="00DB3EAD" w:rsidRPr="004C50A2" w:rsidRDefault="00DB3EAD" w:rsidP="00917100">
      <w:pPr>
        <w:ind w:right="16" w:firstLine="900"/>
        <w:jc w:val="both"/>
        <w:rPr>
          <w:sz w:val="23"/>
          <w:szCs w:val="23"/>
        </w:rPr>
      </w:pPr>
      <w:r w:rsidRPr="004C50A2">
        <w:rPr>
          <w:sz w:val="23"/>
          <w:szCs w:val="23"/>
        </w:rPr>
        <w:t>- при передаче письма лично под роспись: датой, указанной Стороной на экземпляре письма при его получении.</w:t>
      </w:r>
    </w:p>
    <w:p w14:paraId="14960D91" w14:textId="5EE5720C" w:rsidR="00DB3EAD" w:rsidRDefault="00DB3EAD" w:rsidP="00917100">
      <w:pPr>
        <w:ind w:right="16" w:firstLine="900"/>
        <w:jc w:val="both"/>
        <w:rPr>
          <w:sz w:val="23"/>
          <w:szCs w:val="23"/>
        </w:rPr>
      </w:pPr>
      <w:proofErr w:type="gramStart"/>
      <w:r w:rsidRPr="004C50A2">
        <w:rPr>
          <w:sz w:val="23"/>
          <w:szCs w:val="23"/>
        </w:rPr>
        <w:t xml:space="preserve">В случае возврата </w:t>
      </w:r>
      <w:r w:rsidR="00545BE1" w:rsidRPr="004C50A2">
        <w:rPr>
          <w:sz w:val="23"/>
          <w:szCs w:val="23"/>
        </w:rPr>
        <w:t>Почтой России</w:t>
      </w:r>
      <w:r w:rsidRPr="004C50A2">
        <w:rPr>
          <w:sz w:val="23"/>
          <w:szCs w:val="23"/>
        </w:rPr>
        <w:t xml:space="preserve"> заказного письма с сообщением об отказе Стороны от его получения, либо по причине отсутствия Стороны по указанному в Договоре адресу, либо по причине неявки Стороны (адресата) за почтовым отправлением (невостребованное почтовое отправление, истечение срока хранения), такое письмо считается полученным Стороной в момент поступления письма в почтовое отделение, обслуживающее </w:t>
      </w:r>
      <w:r w:rsidR="00545BE1" w:rsidRPr="004C50A2">
        <w:rPr>
          <w:sz w:val="23"/>
          <w:szCs w:val="23"/>
        </w:rPr>
        <w:t>адрес Стороны</w:t>
      </w:r>
      <w:r w:rsidRPr="004C50A2">
        <w:rPr>
          <w:sz w:val="23"/>
          <w:szCs w:val="23"/>
        </w:rPr>
        <w:t>.</w:t>
      </w:r>
      <w:proofErr w:type="gramEnd"/>
    </w:p>
    <w:p w14:paraId="220C1622" w14:textId="77777777" w:rsidR="00A64C8E" w:rsidRPr="006E73DA" w:rsidRDefault="00A64C8E" w:rsidP="00A64C8E">
      <w:pPr>
        <w:ind w:right="16" w:firstLine="900"/>
        <w:jc w:val="both"/>
        <w:rPr>
          <w:sz w:val="23"/>
          <w:szCs w:val="23"/>
        </w:rPr>
      </w:pPr>
      <w:r w:rsidRPr="006E73DA">
        <w:rPr>
          <w:sz w:val="23"/>
          <w:szCs w:val="23"/>
        </w:rPr>
        <w:t xml:space="preserve">11.3. Допускается дополнительное извещение Застройщиком Участника по вопросам, связанным с исполнением Договора путем отправки сообщения на электронную почту </w:t>
      </w:r>
      <w:sdt>
        <w:sdtPr>
          <w:rPr>
            <w:b/>
            <w:sz w:val="23"/>
            <w:szCs w:val="23"/>
          </w:rPr>
          <w:alias w:val="мтКлиентпервыйEMail"/>
          <w:tag w:val="мтКлиентпервыйEMail"/>
          <w:id w:val="2145692268"/>
          <w:placeholder>
            <w:docPart w:val="4D3ECD6CF6884EC6A84DD13EEF64253D"/>
          </w:placeholder>
        </w:sdtPr>
        <w:sdtEndPr/>
        <w:sdtContent>
          <w:proofErr w:type="spellStart"/>
          <w:r w:rsidRPr="006E73DA">
            <w:rPr>
              <w:b/>
              <w:sz w:val="23"/>
              <w:szCs w:val="23"/>
            </w:rPr>
            <w:t>мтКлиентпервый</w:t>
          </w:r>
          <w:proofErr w:type="gramStart"/>
          <w:r w:rsidRPr="006E73DA">
            <w:rPr>
              <w:b/>
              <w:sz w:val="23"/>
              <w:szCs w:val="23"/>
            </w:rPr>
            <w:t>EMail</w:t>
          </w:r>
          <w:proofErr w:type="spellEnd"/>
          <w:proofErr w:type="gramEnd"/>
        </w:sdtContent>
      </w:sdt>
      <w:r w:rsidRPr="006E73DA">
        <w:rPr>
          <w:sz w:val="23"/>
          <w:szCs w:val="23"/>
        </w:rPr>
        <w:t xml:space="preserve"> и/или SMS на следующий мобильный телефон Участника: </w:t>
      </w:r>
      <w:sdt>
        <w:sdtPr>
          <w:rPr>
            <w:b/>
            <w:sz w:val="23"/>
            <w:szCs w:val="23"/>
          </w:rPr>
          <w:alias w:val="мтКлиентпервыйТелефон"/>
          <w:tag w:val="мтКлиентпервыйТелефон"/>
          <w:id w:val="-1964872860"/>
          <w:placeholder>
            <w:docPart w:val="2CD17DBDCADD47BAA2AC7232EE73431C"/>
          </w:placeholder>
        </w:sdtPr>
        <w:sdtEndPr/>
        <w:sdtContent>
          <w:proofErr w:type="spellStart"/>
          <w:r w:rsidRPr="006E73DA">
            <w:rPr>
              <w:b/>
              <w:sz w:val="23"/>
              <w:szCs w:val="23"/>
            </w:rPr>
            <w:t>мтКлиентпервыйТелефон</w:t>
          </w:r>
          <w:proofErr w:type="spellEnd"/>
        </w:sdtContent>
      </w:sdt>
      <w:r w:rsidRPr="006E73DA">
        <w:rPr>
          <w:sz w:val="23"/>
          <w:szCs w:val="23"/>
        </w:rPr>
        <w:t>.</w:t>
      </w:r>
    </w:p>
    <w:p w14:paraId="2C6286A0" w14:textId="77777777" w:rsidR="00B6214E" w:rsidRPr="004C50A2" w:rsidRDefault="00B6214E" w:rsidP="00B6214E">
      <w:pPr>
        <w:ind w:right="16" w:firstLine="900"/>
        <w:jc w:val="both"/>
        <w:rPr>
          <w:sz w:val="23"/>
          <w:szCs w:val="23"/>
        </w:rPr>
      </w:pPr>
    </w:p>
    <w:p w14:paraId="1ABE2655" w14:textId="77777777" w:rsidR="00917100" w:rsidRPr="004C50A2" w:rsidRDefault="00917100" w:rsidP="00917100">
      <w:pPr>
        <w:numPr>
          <w:ilvl w:val="0"/>
          <w:numId w:val="1"/>
        </w:numPr>
        <w:ind w:left="0" w:right="16" w:firstLine="900"/>
        <w:jc w:val="both"/>
        <w:rPr>
          <w:b/>
          <w:sz w:val="23"/>
          <w:szCs w:val="23"/>
        </w:rPr>
      </w:pPr>
      <w:r w:rsidRPr="004C50A2">
        <w:rPr>
          <w:b/>
          <w:sz w:val="23"/>
          <w:szCs w:val="23"/>
        </w:rPr>
        <w:t>Заключительные положения</w:t>
      </w:r>
    </w:p>
    <w:p w14:paraId="0BD14B8C" w14:textId="36989464" w:rsidR="00917100" w:rsidRPr="004C50A2" w:rsidRDefault="00917100" w:rsidP="00917100">
      <w:pPr>
        <w:ind w:right="17"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.1. </w:t>
      </w:r>
      <w:proofErr w:type="gramStart"/>
      <w:r w:rsidRPr="004C50A2">
        <w:rPr>
          <w:sz w:val="23"/>
          <w:szCs w:val="23"/>
        </w:rPr>
        <w:t>Участник</w:t>
      </w:r>
      <w:r w:rsidRPr="004C50A2">
        <w:rPr>
          <w:b/>
          <w:sz w:val="23"/>
          <w:szCs w:val="23"/>
        </w:rPr>
        <w:t xml:space="preserve"> </w:t>
      </w:r>
      <w:r w:rsidRPr="004C50A2">
        <w:rPr>
          <w:sz w:val="23"/>
          <w:szCs w:val="23"/>
        </w:rPr>
        <w:t xml:space="preserve">до подписания Договора ознакомлен с проектной декларацией и иными документами, связанными с Застройщиком, а также проектированием и строительством </w:t>
      </w:r>
      <w:r w:rsidR="0095118B" w:rsidRPr="004C50A2">
        <w:rPr>
          <w:sz w:val="23"/>
          <w:szCs w:val="23"/>
        </w:rPr>
        <w:t>Здания</w:t>
      </w:r>
      <w:r w:rsidRPr="004C50A2">
        <w:rPr>
          <w:sz w:val="23"/>
          <w:szCs w:val="23"/>
        </w:rPr>
        <w:t xml:space="preserve"> и </w:t>
      </w:r>
      <w:r w:rsidR="0095118B" w:rsidRPr="004C50A2">
        <w:rPr>
          <w:sz w:val="23"/>
          <w:szCs w:val="23"/>
        </w:rPr>
        <w:t>Объекта долевого строительства</w:t>
      </w:r>
      <w:r w:rsidRPr="004C50A2">
        <w:rPr>
          <w:sz w:val="23"/>
          <w:szCs w:val="23"/>
        </w:rPr>
        <w:t>, а также осведомлен об обязанности не ус</w:t>
      </w:r>
      <w:r w:rsidR="000566ED" w:rsidRPr="004C50A2">
        <w:rPr>
          <w:sz w:val="23"/>
          <w:szCs w:val="23"/>
        </w:rPr>
        <w:t>танавливать бытовые технические</w:t>
      </w:r>
      <w:r w:rsidRPr="004C50A2">
        <w:rPr>
          <w:sz w:val="23"/>
          <w:szCs w:val="23"/>
        </w:rPr>
        <w:t xml:space="preserve"> и другие устройства (кондиционеры, их выносные блоки, антенны телеприема, любое другое оборудование) на конструкциях и элементах из состава навесного (с воздушным зазором) вентилируемого фасада, не производить своими</w:t>
      </w:r>
      <w:proofErr w:type="gramEnd"/>
      <w:r w:rsidRPr="004C50A2">
        <w:rPr>
          <w:sz w:val="23"/>
          <w:szCs w:val="23"/>
        </w:rPr>
        <w:t xml:space="preserve">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а также не выполнять технологические отверстия в несущих и ненесущих конструкциях, закрытых конструкциями и элементами фасада. Участник имеет право производить установку вышеупомянутых конструкций только </w:t>
      </w:r>
      <w:r w:rsidR="00F653A1" w:rsidRPr="004C50A2">
        <w:rPr>
          <w:sz w:val="23"/>
          <w:szCs w:val="23"/>
        </w:rPr>
        <w:t xml:space="preserve">в </w:t>
      </w:r>
      <w:r w:rsidRPr="004C50A2">
        <w:rPr>
          <w:sz w:val="23"/>
          <w:szCs w:val="23"/>
        </w:rPr>
        <w:t xml:space="preserve">местах, определенных проектной документацией, </w:t>
      </w:r>
      <w:r w:rsidRPr="004C50A2">
        <w:rPr>
          <w:bCs/>
          <w:sz w:val="23"/>
          <w:szCs w:val="23"/>
        </w:rPr>
        <w:t xml:space="preserve">в строгом соответствии с документацией и рекомендациями организации, осуществляющей управление эксплуатацией </w:t>
      </w:r>
      <w:r w:rsidR="0095118B" w:rsidRPr="004C50A2">
        <w:rPr>
          <w:bCs/>
          <w:sz w:val="23"/>
          <w:szCs w:val="23"/>
        </w:rPr>
        <w:t>Здания</w:t>
      </w:r>
      <w:r w:rsidRPr="004C50A2">
        <w:rPr>
          <w:bCs/>
          <w:sz w:val="23"/>
          <w:szCs w:val="23"/>
        </w:rPr>
        <w:t xml:space="preserve"> на основании д</w:t>
      </w:r>
      <w:r w:rsidR="0095118B" w:rsidRPr="004C50A2">
        <w:rPr>
          <w:bCs/>
          <w:sz w:val="23"/>
          <w:szCs w:val="23"/>
        </w:rPr>
        <w:t xml:space="preserve">оговоров с собственниками </w:t>
      </w:r>
      <w:r w:rsidRPr="004C50A2">
        <w:rPr>
          <w:bCs/>
          <w:sz w:val="23"/>
          <w:szCs w:val="23"/>
        </w:rPr>
        <w:t>помещений</w:t>
      </w:r>
      <w:r w:rsidRPr="004C50A2">
        <w:rPr>
          <w:sz w:val="23"/>
          <w:szCs w:val="23"/>
        </w:rPr>
        <w:t>.</w:t>
      </w:r>
    </w:p>
    <w:p w14:paraId="774BE3F7" w14:textId="71AC310D" w:rsidR="00917100" w:rsidRPr="004C50A2" w:rsidRDefault="00917100" w:rsidP="00917100">
      <w:pPr>
        <w:ind w:right="17"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.2. Договор действует до выполнения Сторонами своих обязательств по </w:t>
      </w:r>
      <w:r w:rsidR="006E5CD3" w:rsidRPr="004C50A2">
        <w:rPr>
          <w:sz w:val="23"/>
          <w:szCs w:val="23"/>
        </w:rPr>
        <w:t>нему</w:t>
      </w:r>
      <w:r w:rsidRPr="004C50A2">
        <w:rPr>
          <w:sz w:val="23"/>
          <w:szCs w:val="23"/>
        </w:rPr>
        <w:t>.</w:t>
      </w:r>
    </w:p>
    <w:p w14:paraId="35757E15" w14:textId="5047A289" w:rsidR="00917100" w:rsidRPr="004C50A2" w:rsidRDefault="00917100" w:rsidP="00917100">
      <w:pPr>
        <w:ind w:right="17" w:firstLine="900"/>
        <w:jc w:val="both"/>
        <w:rPr>
          <w:sz w:val="23"/>
          <w:szCs w:val="23"/>
        </w:rPr>
      </w:pPr>
      <w:r w:rsidRPr="004C50A2">
        <w:rPr>
          <w:sz w:val="23"/>
          <w:szCs w:val="23"/>
        </w:rPr>
        <w:t>1</w:t>
      </w:r>
      <w:r w:rsidR="00705E12" w:rsidRPr="004C50A2">
        <w:rPr>
          <w:sz w:val="23"/>
          <w:szCs w:val="23"/>
        </w:rPr>
        <w:t>2</w:t>
      </w:r>
      <w:r w:rsidRPr="004C50A2">
        <w:rPr>
          <w:sz w:val="23"/>
          <w:szCs w:val="23"/>
        </w:rPr>
        <w:t>.3. Изменения и дополнения к настоящему Договору оформляются двухсторонними дополнительными соглашениями, подлежащими обязательной государственной регистрации, за исключением случаев, указанных в Договоре.</w:t>
      </w:r>
    </w:p>
    <w:p w14:paraId="7772AF23" w14:textId="2A321CB6" w:rsidR="00917100" w:rsidRPr="004C50A2" w:rsidRDefault="00917100" w:rsidP="00917100">
      <w:pPr>
        <w:ind w:right="17" w:firstLine="900"/>
        <w:jc w:val="both"/>
        <w:rPr>
          <w:sz w:val="23"/>
          <w:szCs w:val="23"/>
        </w:rPr>
      </w:pPr>
      <w:r w:rsidRPr="004C50A2">
        <w:rPr>
          <w:sz w:val="23"/>
          <w:szCs w:val="23"/>
        </w:rPr>
        <w:t>1</w:t>
      </w:r>
      <w:r w:rsidR="00705E12" w:rsidRPr="004C50A2">
        <w:rPr>
          <w:sz w:val="23"/>
          <w:szCs w:val="23"/>
        </w:rPr>
        <w:t>2</w:t>
      </w:r>
      <w:r w:rsidRPr="004C50A2">
        <w:rPr>
          <w:sz w:val="23"/>
          <w:szCs w:val="23"/>
        </w:rPr>
        <w:t>.4. Приложени</w:t>
      </w:r>
      <w:r w:rsidR="0030167A">
        <w:rPr>
          <w:sz w:val="23"/>
          <w:szCs w:val="23"/>
        </w:rPr>
        <w:t>я</w:t>
      </w:r>
      <w:r w:rsidRPr="004C50A2">
        <w:rPr>
          <w:sz w:val="23"/>
          <w:szCs w:val="23"/>
        </w:rPr>
        <w:t xml:space="preserve"> № 1</w:t>
      </w:r>
      <w:r w:rsidR="00C9638D">
        <w:rPr>
          <w:sz w:val="23"/>
          <w:szCs w:val="23"/>
        </w:rPr>
        <w:t>-</w:t>
      </w:r>
      <w:r w:rsidR="00B10B82">
        <w:rPr>
          <w:sz w:val="23"/>
          <w:szCs w:val="23"/>
        </w:rPr>
        <w:t>2</w:t>
      </w:r>
      <w:r w:rsidR="0095118B" w:rsidRPr="004C50A2">
        <w:rPr>
          <w:sz w:val="23"/>
          <w:szCs w:val="23"/>
        </w:rPr>
        <w:t xml:space="preserve"> </w:t>
      </w:r>
      <w:r w:rsidRPr="004C50A2">
        <w:rPr>
          <w:sz w:val="23"/>
          <w:szCs w:val="23"/>
        </w:rPr>
        <w:t>к настоящему Договору явля</w:t>
      </w:r>
      <w:r w:rsidR="006E5CD3" w:rsidRPr="004C50A2">
        <w:rPr>
          <w:sz w:val="23"/>
          <w:szCs w:val="23"/>
        </w:rPr>
        <w:t>е</w:t>
      </w:r>
      <w:r w:rsidRPr="004C50A2">
        <w:rPr>
          <w:sz w:val="23"/>
          <w:szCs w:val="23"/>
        </w:rPr>
        <w:t>тся его неотъемлемой частью.</w:t>
      </w:r>
    </w:p>
    <w:p w14:paraId="05B5C4CF" w14:textId="0A96E2E1"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2</w:t>
      </w:r>
      <w:r w:rsidR="00970291" w:rsidRPr="004C50A2">
        <w:rPr>
          <w:sz w:val="23"/>
          <w:szCs w:val="23"/>
        </w:rPr>
        <w:t>.</w:t>
      </w:r>
      <w:r w:rsidRPr="004C50A2">
        <w:rPr>
          <w:sz w:val="23"/>
          <w:szCs w:val="23"/>
        </w:rPr>
        <w:t xml:space="preserve">5. Все разногласия, связанные с исполнением Сторонами обязательств по Договору, решаются путем переговоров. При </w:t>
      </w:r>
      <w:proofErr w:type="gramStart"/>
      <w:r w:rsidRPr="004C50A2">
        <w:rPr>
          <w:sz w:val="23"/>
          <w:szCs w:val="23"/>
        </w:rPr>
        <w:t>не достижении</w:t>
      </w:r>
      <w:proofErr w:type="gramEnd"/>
      <w:r w:rsidRPr="004C50A2">
        <w:rPr>
          <w:sz w:val="23"/>
          <w:szCs w:val="23"/>
        </w:rPr>
        <w:t xml:space="preserve"> согласия спор подлежит разрешению в суде по месту нахождения Застройщика (договорная подсудность)</w:t>
      </w:r>
      <w:r w:rsidR="007916E0" w:rsidRPr="004C50A2">
        <w:rPr>
          <w:sz w:val="23"/>
          <w:szCs w:val="23"/>
        </w:rPr>
        <w:t xml:space="preserve"> в </w:t>
      </w:r>
      <w:proofErr w:type="spellStart"/>
      <w:r w:rsidR="00B10B82">
        <w:rPr>
          <w:sz w:val="23"/>
          <w:szCs w:val="23"/>
        </w:rPr>
        <w:t>Видновском</w:t>
      </w:r>
      <w:proofErr w:type="spellEnd"/>
      <w:r w:rsidR="004C50A2" w:rsidRPr="004C50A2">
        <w:rPr>
          <w:sz w:val="23"/>
          <w:szCs w:val="23"/>
        </w:rPr>
        <w:t xml:space="preserve"> </w:t>
      </w:r>
      <w:r w:rsidR="007916E0" w:rsidRPr="004C50A2">
        <w:rPr>
          <w:sz w:val="23"/>
          <w:szCs w:val="23"/>
        </w:rPr>
        <w:t>городском суде Московской области</w:t>
      </w:r>
      <w:r w:rsidRPr="004C50A2">
        <w:rPr>
          <w:sz w:val="23"/>
          <w:szCs w:val="23"/>
        </w:rPr>
        <w:t>.</w:t>
      </w:r>
      <w:r w:rsidR="007900D4" w:rsidRPr="004C50A2">
        <w:rPr>
          <w:sz w:val="23"/>
          <w:szCs w:val="23"/>
        </w:rPr>
        <w:t xml:space="preserve"> </w:t>
      </w:r>
    </w:p>
    <w:p w14:paraId="294BECAD" w14:textId="26FB0E25"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.6. Любые исковые заявления в адрес Застройщика, связанные с настоящим Договором, могут быть поданы Участником в суд только при условии соблюдения претензионного порядка урегулирования спора. В рамках соблюдения такого порядка Участник обязан передать Застройщику обоснованную претензию со ссылкой на нарушенные условия настоящего Договора и нормы закона. Ответ на претензию должен быть дан Застройщиком </w:t>
      </w:r>
      <w:r w:rsidRPr="0030167A">
        <w:rPr>
          <w:sz w:val="23"/>
          <w:szCs w:val="23"/>
        </w:rPr>
        <w:t>в</w:t>
      </w:r>
      <w:r w:rsidR="007D6EAE" w:rsidRPr="0030167A">
        <w:rPr>
          <w:sz w:val="23"/>
          <w:szCs w:val="23"/>
        </w:rPr>
        <w:t xml:space="preserve"> течение 30 (тридцати) дней, исчисляемых</w:t>
      </w:r>
      <w:r w:rsidR="007D6EAE">
        <w:rPr>
          <w:sz w:val="23"/>
          <w:szCs w:val="23"/>
        </w:rPr>
        <w:t xml:space="preserve"> от даты получения претензии Участника.</w:t>
      </w:r>
      <w:r w:rsidRPr="004C50A2">
        <w:rPr>
          <w:sz w:val="23"/>
          <w:szCs w:val="23"/>
        </w:rPr>
        <w:t xml:space="preserve"> </w:t>
      </w:r>
    </w:p>
    <w:p w14:paraId="55C3A28C" w14:textId="7771D69C" w:rsidR="00987404" w:rsidRDefault="003D71AF" w:rsidP="00684FEA">
      <w:pPr>
        <w:ind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.7. </w:t>
      </w:r>
      <w:r w:rsidR="00684FEA" w:rsidRPr="004C50A2">
        <w:rPr>
          <w:sz w:val="23"/>
          <w:szCs w:val="23"/>
        </w:rPr>
        <w:t xml:space="preserve">Подписанием настоящего Договора Участник выражает свое согласие </w:t>
      </w:r>
      <w:proofErr w:type="gramStart"/>
      <w:r w:rsidR="00684FEA" w:rsidRPr="004C50A2">
        <w:rPr>
          <w:sz w:val="23"/>
          <w:szCs w:val="23"/>
        </w:rPr>
        <w:t>на</w:t>
      </w:r>
      <w:proofErr w:type="gramEnd"/>
      <w:r w:rsidR="00987404">
        <w:rPr>
          <w:sz w:val="23"/>
          <w:szCs w:val="23"/>
        </w:rPr>
        <w:t>:</w:t>
      </w:r>
    </w:p>
    <w:p w14:paraId="7B72AADE" w14:textId="6AE8FE8E" w:rsidR="00987404" w:rsidRDefault="00987404" w:rsidP="00684FEA">
      <w:pPr>
        <w:ind w:firstLine="900"/>
        <w:jc w:val="both"/>
        <w:rPr>
          <w:sz w:val="23"/>
          <w:szCs w:val="23"/>
        </w:rPr>
      </w:pPr>
      <w:r>
        <w:rPr>
          <w:sz w:val="23"/>
          <w:szCs w:val="23"/>
        </w:rPr>
        <w:t xml:space="preserve">- </w:t>
      </w:r>
      <w:r w:rsidR="00876BBC">
        <w:rPr>
          <w:sz w:val="23"/>
          <w:szCs w:val="23"/>
        </w:rPr>
        <w:t xml:space="preserve">изменение по усмотрению Застройщика документации по планировке территории (проекта планировки территории, проекта </w:t>
      </w:r>
      <w:r>
        <w:rPr>
          <w:sz w:val="23"/>
          <w:szCs w:val="23"/>
        </w:rPr>
        <w:t>межевани</w:t>
      </w:r>
      <w:r w:rsidR="00876BBC">
        <w:rPr>
          <w:sz w:val="23"/>
          <w:szCs w:val="23"/>
        </w:rPr>
        <w:t>я территории), на которой расположено Здание</w:t>
      </w:r>
      <w:r>
        <w:rPr>
          <w:sz w:val="23"/>
          <w:szCs w:val="23"/>
        </w:rPr>
        <w:t xml:space="preserve"> </w:t>
      </w:r>
      <w:r w:rsidR="00E210E4">
        <w:rPr>
          <w:sz w:val="23"/>
          <w:szCs w:val="23"/>
        </w:rPr>
        <w:t>по усмотрению Застройщика</w:t>
      </w:r>
      <w:r w:rsidR="00B050F9">
        <w:rPr>
          <w:sz w:val="23"/>
          <w:szCs w:val="23"/>
        </w:rPr>
        <w:t xml:space="preserve"> в соответствии с требованиями действующего законодательства Российской Федерации</w:t>
      </w:r>
      <w:r>
        <w:rPr>
          <w:sz w:val="23"/>
          <w:szCs w:val="23"/>
        </w:rPr>
        <w:t>;</w:t>
      </w:r>
    </w:p>
    <w:p w14:paraId="73EBA5C6" w14:textId="077A8B2B" w:rsidR="00A634AE" w:rsidRDefault="00987404" w:rsidP="00684FEA">
      <w:pPr>
        <w:ind w:firstLine="900"/>
        <w:jc w:val="both"/>
        <w:rPr>
          <w:sz w:val="23"/>
          <w:szCs w:val="23"/>
        </w:rPr>
      </w:pPr>
      <w:proofErr w:type="gramStart"/>
      <w:r>
        <w:rPr>
          <w:sz w:val="23"/>
          <w:szCs w:val="23"/>
        </w:rPr>
        <w:t xml:space="preserve">- образование </w:t>
      </w:r>
      <w:r w:rsidR="00E210E4">
        <w:rPr>
          <w:sz w:val="23"/>
          <w:szCs w:val="23"/>
        </w:rPr>
        <w:t xml:space="preserve">по усмотрению Застройщика </w:t>
      </w:r>
      <w:r>
        <w:rPr>
          <w:sz w:val="23"/>
          <w:szCs w:val="23"/>
        </w:rPr>
        <w:t>земельных участков из Земельного участка путем раздела</w:t>
      </w:r>
      <w:r w:rsidR="00A634AE">
        <w:rPr>
          <w:sz w:val="23"/>
          <w:szCs w:val="23"/>
        </w:rPr>
        <w:t xml:space="preserve"> Земельного участка</w:t>
      </w:r>
      <w:r>
        <w:rPr>
          <w:sz w:val="23"/>
          <w:szCs w:val="23"/>
        </w:rPr>
        <w:t xml:space="preserve">, </w:t>
      </w:r>
      <w:r w:rsidR="00A634AE">
        <w:rPr>
          <w:sz w:val="23"/>
          <w:szCs w:val="23"/>
        </w:rPr>
        <w:t xml:space="preserve">выдела из Земельного участка, </w:t>
      </w:r>
      <w:r>
        <w:rPr>
          <w:sz w:val="23"/>
          <w:szCs w:val="23"/>
        </w:rPr>
        <w:t>объединения</w:t>
      </w:r>
      <w:r w:rsidR="00A634AE">
        <w:rPr>
          <w:sz w:val="23"/>
          <w:szCs w:val="23"/>
        </w:rPr>
        <w:t xml:space="preserve"> или</w:t>
      </w:r>
      <w:r>
        <w:rPr>
          <w:sz w:val="23"/>
          <w:szCs w:val="23"/>
        </w:rPr>
        <w:t xml:space="preserve"> перераспределения </w:t>
      </w:r>
      <w:r w:rsidR="00A634AE">
        <w:rPr>
          <w:sz w:val="23"/>
          <w:szCs w:val="23"/>
        </w:rPr>
        <w:t>Земельного участка с другими земельными участками</w:t>
      </w:r>
      <w:r w:rsidR="00E210E4">
        <w:rPr>
          <w:sz w:val="23"/>
          <w:szCs w:val="23"/>
        </w:rPr>
        <w:t xml:space="preserve"> (в том числе с земельным участком с кадастровым номером 50:21:0040112:5876</w:t>
      </w:r>
      <w:r w:rsidR="00C87CCE">
        <w:rPr>
          <w:sz w:val="23"/>
          <w:szCs w:val="23"/>
        </w:rPr>
        <w:t xml:space="preserve"> и с земельными участками, образованными из земельного участка с </w:t>
      </w:r>
      <w:r w:rsidR="00C87CCE">
        <w:rPr>
          <w:sz w:val="23"/>
          <w:szCs w:val="23"/>
        </w:rPr>
        <w:lastRenderedPageBreak/>
        <w:t>кадастровым номером 50:21:0040112:5876 путем раздела земельного участка с кадастровым</w:t>
      </w:r>
      <w:proofErr w:type="gramEnd"/>
      <w:r w:rsidR="00C87CCE">
        <w:rPr>
          <w:sz w:val="23"/>
          <w:szCs w:val="23"/>
        </w:rPr>
        <w:t xml:space="preserve"> номером 50:21:0040112:5876, выдела из земельного участка с кадастровым номером 50:21:0040112:5876, объединения или перераспределения земельного участка с кадастровым номером 50:21:0040112:5876 с другими земельными участками</w:t>
      </w:r>
      <w:r w:rsidR="00E210E4">
        <w:rPr>
          <w:sz w:val="23"/>
          <w:szCs w:val="23"/>
        </w:rPr>
        <w:t>)</w:t>
      </w:r>
      <w:r w:rsidR="00876BBC">
        <w:rPr>
          <w:sz w:val="23"/>
          <w:szCs w:val="23"/>
        </w:rPr>
        <w:t xml:space="preserve"> в соответствии с документацией, утвержденной Застройщиком</w:t>
      </w:r>
      <w:r w:rsidR="00B050F9">
        <w:rPr>
          <w:sz w:val="23"/>
          <w:szCs w:val="23"/>
        </w:rPr>
        <w:t xml:space="preserve"> и требованиями действующего законодательства Российской Федерации</w:t>
      </w:r>
      <w:r w:rsidR="00876BBC">
        <w:rPr>
          <w:sz w:val="23"/>
          <w:szCs w:val="23"/>
        </w:rPr>
        <w:t>;</w:t>
      </w:r>
    </w:p>
    <w:p w14:paraId="3B4AB122" w14:textId="57D1884D" w:rsidR="00C87CCE" w:rsidRDefault="00C87CCE" w:rsidP="00684FEA">
      <w:pPr>
        <w:ind w:firstLine="900"/>
        <w:jc w:val="both"/>
        <w:rPr>
          <w:sz w:val="23"/>
          <w:szCs w:val="23"/>
        </w:rPr>
      </w:pPr>
      <w:r>
        <w:rPr>
          <w:sz w:val="23"/>
          <w:szCs w:val="23"/>
        </w:rPr>
        <w:t xml:space="preserve">- на совершение Застройщиком всех необходимых действий для </w:t>
      </w:r>
      <w:r w:rsidR="00A2071F">
        <w:rPr>
          <w:sz w:val="23"/>
          <w:szCs w:val="23"/>
        </w:rPr>
        <w:t xml:space="preserve">постановки вновь образованных из Земельного участка земельных участков на кадастровый учет и для </w:t>
      </w:r>
      <w:r>
        <w:rPr>
          <w:sz w:val="23"/>
          <w:szCs w:val="23"/>
        </w:rPr>
        <w:t xml:space="preserve">государственной регистрации права собственности и/или права аренды Застройщика на вновь образованные </w:t>
      </w:r>
      <w:r w:rsidR="00876BBC">
        <w:rPr>
          <w:sz w:val="23"/>
          <w:szCs w:val="23"/>
        </w:rPr>
        <w:t xml:space="preserve">из Земельного участка </w:t>
      </w:r>
      <w:r>
        <w:rPr>
          <w:sz w:val="23"/>
          <w:szCs w:val="23"/>
        </w:rPr>
        <w:t>земельные участки</w:t>
      </w:r>
      <w:r w:rsidR="00B050F9">
        <w:rPr>
          <w:sz w:val="23"/>
          <w:szCs w:val="23"/>
        </w:rPr>
        <w:t xml:space="preserve"> в соответствии с требованиями действующего законодательства Российской Федерации</w:t>
      </w:r>
      <w:r>
        <w:rPr>
          <w:sz w:val="23"/>
          <w:szCs w:val="23"/>
        </w:rPr>
        <w:t>;</w:t>
      </w:r>
      <w:r w:rsidR="00B050F9">
        <w:rPr>
          <w:sz w:val="23"/>
          <w:szCs w:val="23"/>
        </w:rPr>
        <w:t xml:space="preserve"> </w:t>
      </w:r>
      <w:r>
        <w:rPr>
          <w:sz w:val="23"/>
          <w:szCs w:val="23"/>
        </w:rPr>
        <w:t xml:space="preserve"> </w:t>
      </w:r>
    </w:p>
    <w:p w14:paraId="282F0618" w14:textId="22E618DB" w:rsidR="00A634AE" w:rsidRDefault="00A634AE" w:rsidP="00684FEA">
      <w:pPr>
        <w:ind w:firstLine="900"/>
        <w:jc w:val="both"/>
        <w:rPr>
          <w:sz w:val="23"/>
          <w:szCs w:val="23"/>
        </w:rPr>
      </w:pPr>
      <w:r>
        <w:rPr>
          <w:sz w:val="23"/>
          <w:szCs w:val="23"/>
        </w:rPr>
        <w:t xml:space="preserve">- возведение на Земельном участке иных объектов </w:t>
      </w:r>
      <w:r w:rsidR="00E210E4">
        <w:rPr>
          <w:sz w:val="23"/>
          <w:szCs w:val="23"/>
        </w:rPr>
        <w:t xml:space="preserve">недвижимого имущества </w:t>
      </w:r>
      <w:r>
        <w:rPr>
          <w:sz w:val="23"/>
          <w:szCs w:val="23"/>
        </w:rPr>
        <w:t>и необходимых для их эксплуатации инженерных сетей, кроме Здания;</w:t>
      </w:r>
    </w:p>
    <w:p w14:paraId="7EC660E7" w14:textId="38A54B29" w:rsidR="00A634AE" w:rsidRDefault="00A634AE" w:rsidP="00684FEA">
      <w:pPr>
        <w:ind w:firstLine="900"/>
        <w:jc w:val="both"/>
        <w:rPr>
          <w:sz w:val="23"/>
          <w:szCs w:val="23"/>
        </w:rPr>
      </w:pPr>
      <w:r>
        <w:rPr>
          <w:sz w:val="23"/>
          <w:szCs w:val="23"/>
        </w:rPr>
        <w:t xml:space="preserve">- заключение/продление </w:t>
      </w:r>
      <w:r w:rsidR="00E210E4">
        <w:rPr>
          <w:sz w:val="23"/>
          <w:szCs w:val="23"/>
        </w:rPr>
        <w:t xml:space="preserve">Застройщиком </w:t>
      </w:r>
      <w:r>
        <w:rPr>
          <w:sz w:val="23"/>
          <w:szCs w:val="23"/>
        </w:rPr>
        <w:t>договоров аренды в отношении частей Земельного участка</w:t>
      </w:r>
      <w:r w:rsidR="00E210E4">
        <w:rPr>
          <w:sz w:val="23"/>
          <w:szCs w:val="23"/>
        </w:rPr>
        <w:t>,</w:t>
      </w:r>
      <w:r>
        <w:rPr>
          <w:sz w:val="23"/>
          <w:szCs w:val="23"/>
        </w:rPr>
        <w:t xml:space="preserve"> не предназначенных для строительства Здания и его последующего обслуживания, эксплуатации и благоустройства;</w:t>
      </w:r>
    </w:p>
    <w:p w14:paraId="238F59BF" w14:textId="77777777" w:rsidR="00C87CCE" w:rsidRDefault="00A634AE" w:rsidP="00684FEA">
      <w:pPr>
        <w:ind w:firstLine="900"/>
        <w:jc w:val="both"/>
        <w:rPr>
          <w:sz w:val="23"/>
          <w:szCs w:val="23"/>
        </w:rPr>
      </w:pPr>
      <w:r>
        <w:rPr>
          <w:sz w:val="23"/>
          <w:szCs w:val="23"/>
        </w:rPr>
        <w:t xml:space="preserve">- проезд по территории Земельного участка третьих лиц до объектов </w:t>
      </w:r>
      <w:r w:rsidR="00E210E4">
        <w:rPr>
          <w:sz w:val="23"/>
          <w:szCs w:val="23"/>
        </w:rPr>
        <w:t>недвижимого имущества</w:t>
      </w:r>
      <w:r>
        <w:rPr>
          <w:sz w:val="23"/>
          <w:szCs w:val="23"/>
        </w:rPr>
        <w:t>, расположенных на территории Земельного участка</w:t>
      </w:r>
      <w:r w:rsidR="00E210E4">
        <w:rPr>
          <w:sz w:val="23"/>
          <w:szCs w:val="23"/>
        </w:rPr>
        <w:t>,</w:t>
      </w:r>
      <w:r>
        <w:rPr>
          <w:sz w:val="23"/>
          <w:szCs w:val="23"/>
        </w:rPr>
        <w:t xml:space="preserve"> без дополнительного согласия Участника</w:t>
      </w:r>
    </w:p>
    <w:p w14:paraId="60C37A85" w14:textId="63B99748" w:rsidR="00684FEA" w:rsidRPr="004C50A2" w:rsidRDefault="00C87CCE" w:rsidP="00684FEA">
      <w:pPr>
        <w:ind w:firstLine="900"/>
        <w:jc w:val="both"/>
        <w:rPr>
          <w:sz w:val="23"/>
          <w:szCs w:val="23"/>
        </w:rPr>
      </w:pPr>
      <w:r>
        <w:rPr>
          <w:sz w:val="23"/>
          <w:szCs w:val="23"/>
        </w:rPr>
        <w:t xml:space="preserve">Содержание </w:t>
      </w:r>
      <w:proofErr w:type="spellStart"/>
      <w:r>
        <w:rPr>
          <w:sz w:val="23"/>
          <w:szCs w:val="23"/>
        </w:rPr>
        <w:t>ст.ст</w:t>
      </w:r>
      <w:proofErr w:type="spellEnd"/>
      <w:r>
        <w:rPr>
          <w:sz w:val="23"/>
          <w:szCs w:val="23"/>
        </w:rPr>
        <w:t>. 11.2-11.9 Земельного кодекса Российской Федерации мне разъяснено и понятно</w:t>
      </w:r>
      <w:r w:rsidR="00876BBC">
        <w:rPr>
          <w:sz w:val="23"/>
          <w:szCs w:val="23"/>
        </w:rPr>
        <w:t>. Подписанный Договор, содержащий настоящий пункт, является письменным согласием</w:t>
      </w:r>
      <w:r w:rsidR="00A2071F">
        <w:rPr>
          <w:sz w:val="23"/>
          <w:szCs w:val="23"/>
        </w:rPr>
        <w:t>, выданным в соответствии с п. 4 ст. 11.2 Земельного кодекса Российской Федерации</w:t>
      </w:r>
      <w:r w:rsidR="00684FEA" w:rsidRPr="004C50A2">
        <w:rPr>
          <w:sz w:val="23"/>
          <w:szCs w:val="23"/>
        </w:rPr>
        <w:t>.</w:t>
      </w:r>
    </w:p>
    <w:p w14:paraId="242702FB" w14:textId="7FB5EB9A" w:rsidR="00917100" w:rsidRPr="004C50A2" w:rsidRDefault="00684FEA" w:rsidP="00F653A1">
      <w:pPr>
        <w:ind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.8. </w:t>
      </w:r>
      <w:proofErr w:type="gramStart"/>
      <w:r w:rsidR="00F653A1" w:rsidRPr="004C50A2">
        <w:rPr>
          <w:sz w:val="23"/>
          <w:szCs w:val="23"/>
        </w:rPr>
        <w:t>Настоящим Участник подтверждает, что в соответствии с Федеральным законом</w:t>
      </w:r>
      <w:r w:rsidR="00BB63F5" w:rsidRPr="004C50A2">
        <w:rPr>
          <w:sz w:val="23"/>
          <w:szCs w:val="23"/>
        </w:rPr>
        <w:t xml:space="preserve"> </w:t>
      </w:r>
      <w:r w:rsidR="00F653A1" w:rsidRPr="004C50A2">
        <w:rPr>
          <w:sz w:val="23"/>
          <w:szCs w:val="23"/>
        </w:rPr>
        <w:t>«О персональных данных» № 152-ФЗ от 27.07.2006г. даёт согласие Застройщику (с целью осуществления хозяйственной деятельности последнего) на обработку персональных данных Участника,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w:t>
      </w:r>
      <w:proofErr w:type="gramEnd"/>
      <w:r w:rsidR="00F653A1" w:rsidRPr="004C50A2">
        <w:rPr>
          <w:sz w:val="23"/>
          <w:szCs w:val="23"/>
        </w:rPr>
        <w:t xml:space="preserve"> это понимается в смысле Федерального закона</w:t>
      </w:r>
      <w:r w:rsidR="00BB63F5" w:rsidRPr="004C50A2">
        <w:rPr>
          <w:sz w:val="23"/>
          <w:szCs w:val="23"/>
        </w:rPr>
        <w:t xml:space="preserve"> </w:t>
      </w:r>
      <w:r w:rsidR="00F653A1" w:rsidRPr="004C50A2">
        <w:rPr>
          <w:sz w:val="23"/>
          <w:szCs w:val="23"/>
        </w:rPr>
        <w:t xml:space="preserve">«О персональных данных» № 152-ФЗ от 27.07.2006г.), ставших ему известными при заключении и исполнении настоящего Договора (а также в случае его расторжения). Участник уведомлен, что выданное согласие на обработку персональных данных может быть отозвано им в письменной форме. Участник также даёт своё согласие на обработку его персональных данных третьими лицами, по поручению Застройщика, в том же объеме действий (без ограничений), что и сам Застройщик. 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четырех лет с даты передачи Объекта долевого строительства Участнику. В случае уступки прав по настоящему </w:t>
      </w:r>
      <w:r w:rsidR="009F5F49" w:rsidRPr="004C50A2">
        <w:rPr>
          <w:sz w:val="23"/>
          <w:szCs w:val="23"/>
        </w:rPr>
        <w:t>Д</w:t>
      </w:r>
      <w:r w:rsidR="00F653A1" w:rsidRPr="004C50A2">
        <w:rPr>
          <w:sz w:val="23"/>
          <w:szCs w:val="23"/>
        </w:rPr>
        <w:t xml:space="preserve">оговору или расторжения, отказа от исполнения настоящего </w:t>
      </w:r>
      <w:r w:rsidR="009F5F49" w:rsidRPr="004C50A2">
        <w:rPr>
          <w:sz w:val="23"/>
          <w:szCs w:val="23"/>
        </w:rPr>
        <w:t>Д</w:t>
      </w:r>
      <w:r w:rsidR="00F653A1" w:rsidRPr="004C50A2">
        <w:rPr>
          <w:sz w:val="23"/>
          <w:szCs w:val="23"/>
        </w:rPr>
        <w:t>оговора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07AA22F1" w14:textId="0217D3B7"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2</w:t>
      </w:r>
      <w:r w:rsidRPr="004C50A2">
        <w:rPr>
          <w:sz w:val="23"/>
          <w:szCs w:val="23"/>
        </w:rPr>
        <w:t>.</w:t>
      </w:r>
      <w:r w:rsidR="00684FEA" w:rsidRPr="004C50A2">
        <w:rPr>
          <w:sz w:val="23"/>
          <w:szCs w:val="23"/>
        </w:rPr>
        <w:t>9</w:t>
      </w:r>
      <w:r w:rsidRPr="004C50A2">
        <w:rPr>
          <w:sz w:val="23"/>
          <w:szCs w:val="23"/>
        </w:rPr>
        <w:t>. Во всем, что не предусмотрено настоящим Договором Стороны руководствуются действующим законодательством Р</w:t>
      </w:r>
      <w:r w:rsidR="006F3033" w:rsidRPr="004C50A2">
        <w:rPr>
          <w:sz w:val="23"/>
          <w:szCs w:val="23"/>
        </w:rPr>
        <w:t xml:space="preserve">оссийской </w:t>
      </w:r>
      <w:r w:rsidRPr="004C50A2">
        <w:rPr>
          <w:sz w:val="23"/>
          <w:szCs w:val="23"/>
        </w:rPr>
        <w:t>Ф</w:t>
      </w:r>
      <w:r w:rsidR="006F3033" w:rsidRPr="004C50A2">
        <w:rPr>
          <w:sz w:val="23"/>
          <w:szCs w:val="23"/>
        </w:rPr>
        <w:t>едерации</w:t>
      </w:r>
      <w:r w:rsidRPr="004C50A2">
        <w:rPr>
          <w:sz w:val="23"/>
          <w:szCs w:val="23"/>
        </w:rPr>
        <w:t>.</w:t>
      </w:r>
    </w:p>
    <w:p w14:paraId="250B1D2B" w14:textId="54654673"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2</w:t>
      </w:r>
      <w:r w:rsidRPr="004C50A2">
        <w:rPr>
          <w:sz w:val="23"/>
          <w:szCs w:val="23"/>
        </w:rPr>
        <w:t>.</w:t>
      </w:r>
      <w:r w:rsidR="00684FEA" w:rsidRPr="004C50A2">
        <w:rPr>
          <w:sz w:val="23"/>
          <w:szCs w:val="23"/>
        </w:rPr>
        <w:t>10</w:t>
      </w:r>
      <w:r w:rsidRPr="004C50A2">
        <w:rPr>
          <w:sz w:val="23"/>
          <w:szCs w:val="23"/>
        </w:rPr>
        <w:t xml:space="preserve">. Настоящий Договор составлен в </w:t>
      </w:r>
      <w:sdt>
        <w:sdtPr>
          <w:rPr>
            <w:sz w:val="23"/>
            <w:szCs w:val="23"/>
          </w:rPr>
          <w:alias w:val="мтДоговорЭкзПрописью"/>
          <w:tag w:val="мтДоговорЭкзПрописью"/>
          <w:id w:val="-1143041599"/>
          <w:placeholder>
            <w:docPart w:val="FDB8326510DC4C6F95ADAF525E47EF28"/>
          </w:placeholder>
        </w:sdtPr>
        <w:sdtEndPr/>
        <w:sdtContent>
          <w:proofErr w:type="spellStart"/>
          <w:r w:rsidR="00E36591" w:rsidRPr="00ED53CC">
            <w:rPr>
              <w:sz w:val="23"/>
              <w:szCs w:val="23"/>
            </w:rPr>
            <w:t>мтДоговорЭкзПрописью</w:t>
          </w:r>
          <w:proofErr w:type="spellEnd"/>
        </w:sdtContent>
      </w:sdt>
      <w:r w:rsidR="00E36591" w:rsidRPr="004C50A2">
        <w:rPr>
          <w:sz w:val="23"/>
          <w:szCs w:val="23"/>
        </w:rPr>
        <w:t xml:space="preserve"> </w:t>
      </w:r>
      <w:r w:rsidR="007D709D" w:rsidRPr="004C50A2">
        <w:rPr>
          <w:sz w:val="23"/>
          <w:szCs w:val="23"/>
        </w:rPr>
        <w:t xml:space="preserve">подлинных </w:t>
      </w:r>
      <w:r w:rsidRPr="004C50A2">
        <w:rPr>
          <w:sz w:val="23"/>
          <w:szCs w:val="23"/>
        </w:rPr>
        <w:t>экземплярах, имеющих равную силу, по одному для каждой из Сторон</w:t>
      </w:r>
      <w:r w:rsidR="00BE0AE1">
        <w:rPr>
          <w:sz w:val="23"/>
          <w:szCs w:val="23"/>
        </w:rPr>
        <w:t xml:space="preserve"> и</w:t>
      </w:r>
      <w:r w:rsidRPr="004C50A2">
        <w:rPr>
          <w:sz w:val="23"/>
          <w:szCs w:val="23"/>
        </w:rPr>
        <w:t xml:space="preserve"> один для уполномоченного органа по государственной регистрации прав на недвижимое имущество и сделок с ним.</w:t>
      </w:r>
    </w:p>
    <w:p w14:paraId="366AB524" w14:textId="77777777" w:rsidR="00917100" w:rsidRPr="004C50A2" w:rsidRDefault="00917100" w:rsidP="00917100">
      <w:pPr>
        <w:ind w:right="16" w:firstLine="900"/>
        <w:rPr>
          <w:sz w:val="23"/>
          <w:szCs w:val="23"/>
        </w:rPr>
      </w:pPr>
      <w:r w:rsidRPr="004C50A2">
        <w:rPr>
          <w:sz w:val="23"/>
          <w:szCs w:val="23"/>
        </w:rPr>
        <w:t>Приложения:</w:t>
      </w:r>
    </w:p>
    <w:p w14:paraId="6CC85FD3" w14:textId="1D250546" w:rsidR="00333DA5" w:rsidRDefault="00917100" w:rsidP="00917100">
      <w:pPr>
        <w:ind w:right="16" w:firstLine="900"/>
        <w:rPr>
          <w:sz w:val="23"/>
          <w:szCs w:val="23"/>
        </w:rPr>
      </w:pPr>
      <w:r w:rsidRPr="004C50A2">
        <w:rPr>
          <w:sz w:val="23"/>
          <w:szCs w:val="23"/>
        </w:rPr>
        <w:t xml:space="preserve">Приложение № 1 – </w:t>
      </w:r>
      <w:r w:rsidR="006E5CD3" w:rsidRPr="004C50A2">
        <w:rPr>
          <w:sz w:val="23"/>
          <w:szCs w:val="23"/>
        </w:rPr>
        <w:t>Описание</w:t>
      </w:r>
      <w:r w:rsidR="007D6EAE">
        <w:rPr>
          <w:sz w:val="23"/>
          <w:szCs w:val="23"/>
        </w:rPr>
        <w:t xml:space="preserve"> (план-схема)</w:t>
      </w:r>
      <w:r w:rsidR="006E5CD3" w:rsidRPr="004C50A2">
        <w:rPr>
          <w:sz w:val="23"/>
          <w:szCs w:val="23"/>
        </w:rPr>
        <w:t xml:space="preserve"> </w:t>
      </w:r>
      <w:r w:rsidR="007D6EAE">
        <w:rPr>
          <w:sz w:val="23"/>
          <w:szCs w:val="23"/>
        </w:rPr>
        <w:t>о</w:t>
      </w:r>
      <w:r w:rsidRPr="004C50A2">
        <w:rPr>
          <w:sz w:val="23"/>
          <w:szCs w:val="23"/>
        </w:rPr>
        <w:t>бъекта долевого строительства</w:t>
      </w:r>
      <w:r w:rsidR="00EB3122" w:rsidRPr="004C50A2">
        <w:rPr>
          <w:sz w:val="23"/>
          <w:szCs w:val="23"/>
        </w:rPr>
        <w:t>.</w:t>
      </w:r>
    </w:p>
    <w:p w14:paraId="398BB0B5" w14:textId="2F013153" w:rsidR="007D6EAE" w:rsidRDefault="007D6EAE" w:rsidP="00917100">
      <w:pPr>
        <w:ind w:right="16" w:firstLine="900"/>
        <w:rPr>
          <w:sz w:val="23"/>
          <w:szCs w:val="23"/>
        </w:rPr>
      </w:pPr>
      <w:r>
        <w:rPr>
          <w:sz w:val="23"/>
          <w:szCs w:val="23"/>
        </w:rPr>
        <w:t>Приложение № 2 –</w:t>
      </w:r>
      <w:r w:rsidR="00DA2622">
        <w:rPr>
          <w:sz w:val="23"/>
          <w:szCs w:val="23"/>
        </w:rPr>
        <w:t xml:space="preserve"> </w:t>
      </w:r>
      <w:r w:rsidR="00ED60B1">
        <w:rPr>
          <w:sz w:val="23"/>
          <w:szCs w:val="23"/>
        </w:rPr>
        <w:t>Технические характеристики объекта долевого строительства</w:t>
      </w:r>
    </w:p>
    <w:p w14:paraId="2CF62AFF" w14:textId="01F8240A" w:rsidR="0030167A" w:rsidRPr="004C50A2" w:rsidRDefault="0030167A" w:rsidP="00B10B82">
      <w:pPr>
        <w:ind w:right="16"/>
        <w:rPr>
          <w:sz w:val="23"/>
          <w:szCs w:val="23"/>
        </w:rPr>
      </w:pPr>
    </w:p>
    <w:p w14:paraId="1EE69D27" w14:textId="243CA436" w:rsidR="00917100" w:rsidRPr="00AD7E4B" w:rsidRDefault="00BB63F5" w:rsidP="00917100">
      <w:pPr>
        <w:ind w:left="708" w:right="16"/>
        <w:rPr>
          <w:b/>
          <w:sz w:val="22"/>
          <w:szCs w:val="22"/>
        </w:rPr>
      </w:pPr>
      <w:r>
        <w:rPr>
          <w:b/>
          <w:sz w:val="22"/>
          <w:szCs w:val="22"/>
        </w:rPr>
        <w:t xml:space="preserve"> </w:t>
      </w:r>
      <w:r w:rsidR="00917100" w:rsidRPr="00AD7E4B">
        <w:rPr>
          <w:b/>
          <w:sz w:val="22"/>
          <w:szCs w:val="22"/>
        </w:rPr>
        <w:t xml:space="preserve"> 1</w:t>
      </w:r>
      <w:r w:rsidR="00705E12">
        <w:rPr>
          <w:b/>
          <w:sz w:val="22"/>
          <w:szCs w:val="22"/>
        </w:rPr>
        <w:t>3</w:t>
      </w:r>
      <w:r w:rsidR="00917100" w:rsidRPr="00AD7E4B">
        <w:rPr>
          <w:b/>
          <w:sz w:val="22"/>
          <w:szCs w:val="22"/>
        </w:rPr>
        <w:t>.</w:t>
      </w:r>
      <w:r>
        <w:rPr>
          <w:b/>
          <w:sz w:val="22"/>
          <w:szCs w:val="22"/>
        </w:rPr>
        <w:t xml:space="preserve"> </w:t>
      </w:r>
      <w:r w:rsidR="00917100" w:rsidRPr="00AD7E4B">
        <w:rPr>
          <w:b/>
          <w:sz w:val="22"/>
          <w:szCs w:val="22"/>
        </w:rPr>
        <w:t>Реквизиты и подписи сторон</w:t>
      </w:r>
    </w:p>
    <w:tbl>
      <w:tblPr>
        <w:tblW w:w="10800" w:type="dxa"/>
        <w:tblInd w:w="108" w:type="dxa"/>
        <w:tblLook w:val="00A0" w:firstRow="1" w:lastRow="0" w:firstColumn="1" w:lastColumn="0" w:noHBand="0" w:noVBand="0"/>
      </w:tblPr>
      <w:tblGrid>
        <w:gridCol w:w="5400"/>
        <w:gridCol w:w="5400"/>
      </w:tblGrid>
      <w:tr w:rsidR="00463CA9" w:rsidRPr="00AD7E4B" w14:paraId="12569387" w14:textId="7596A563" w:rsidTr="00463CA9">
        <w:tc>
          <w:tcPr>
            <w:tcW w:w="5400" w:type="dxa"/>
          </w:tcPr>
          <w:p w14:paraId="39ADA3CA" w14:textId="77777777" w:rsidR="00463CA9" w:rsidRPr="00AD7E4B" w:rsidRDefault="00463CA9" w:rsidP="00463CA9">
            <w:pPr>
              <w:overflowPunct w:val="0"/>
              <w:autoSpaceDE w:val="0"/>
              <w:autoSpaceDN w:val="0"/>
              <w:adjustRightInd w:val="0"/>
              <w:ind w:right="17"/>
              <w:textAlignment w:val="baseline"/>
              <w:outlineLvl w:val="0"/>
              <w:rPr>
                <w:b/>
                <w:sz w:val="22"/>
                <w:szCs w:val="22"/>
                <w:u w:val="single"/>
              </w:rPr>
            </w:pPr>
            <w:r w:rsidRPr="00AD7E4B">
              <w:rPr>
                <w:b/>
                <w:sz w:val="22"/>
                <w:szCs w:val="22"/>
                <w:u w:val="single"/>
              </w:rPr>
              <w:t>Участник:</w:t>
            </w:r>
          </w:p>
          <w:p w14:paraId="75427A31" w14:textId="74D87D52" w:rsidR="00463CA9" w:rsidRPr="00AD7E4B" w:rsidRDefault="00463CA9" w:rsidP="00463CA9">
            <w:pPr>
              <w:overflowPunct w:val="0"/>
              <w:autoSpaceDE w:val="0"/>
              <w:autoSpaceDN w:val="0"/>
              <w:adjustRightInd w:val="0"/>
              <w:ind w:right="17"/>
              <w:jc w:val="both"/>
              <w:textAlignment w:val="baseline"/>
              <w:outlineLvl w:val="0"/>
              <w:rPr>
                <w:b/>
                <w:sz w:val="22"/>
                <w:szCs w:val="22"/>
              </w:rPr>
            </w:pPr>
            <w:r w:rsidRPr="006E73DA">
              <w:rPr>
                <w:sz w:val="23"/>
                <w:szCs w:val="23"/>
              </w:rPr>
              <w:softHyphen/>
            </w:r>
            <w:r w:rsidRPr="006E73DA">
              <w:rPr>
                <w:sz w:val="23"/>
                <w:szCs w:val="23"/>
              </w:rPr>
              <w:softHyphen/>
            </w:r>
            <w:r w:rsidRPr="006E73DA">
              <w:rPr>
                <w:sz w:val="23"/>
                <w:szCs w:val="23"/>
              </w:rPr>
              <w:softHyphen/>
            </w:r>
            <w:r w:rsidRPr="006E73DA">
              <w:rPr>
                <w:sz w:val="23"/>
                <w:szCs w:val="23"/>
              </w:rPr>
              <w:softHyphen/>
            </w:r>
            <w:r w:rsidRPr="006E73DA">
              <w:rPr>
                <w:sz w:val="23"/>
                <w:szCs w:val="23"/>
              </w:rPr>
              <w:softHyphen/>
            </w:r>
            <w:r w:rsidRPr="006E73DA">
              <w:rPr>
                <w:sz w:val="23"/>
                <w:szCs w:val="23"/>
              </w:rPr>
              <w:softHyphen/>
              <w:t>гр.</w:t>
            </w:r>
            <w:r w:rsidRPr="006E73DA">
              <w:rPr>
                <w:b/>
                <w:sz w:val="23"/>
                <w:szCs w:val="23"/>
              </w:rPr>
              <w:t xml:space="preserve"> </w:t>
            </w:r>
            <w:sdt>
              <w:sdtPr>
                <w:rPr>
                  <w:sz w:val="23"/>
                  <w:szCs w:val="23"/>
                </w:rPr>
                <w:alias w:val="мтКлиентВсеПаспортДанные"/>
                <w:tag w:val="мтКлиентВсеПаспортДанные"/>
                <w:id w:val="-1426421462"/>
                <w:placeholder>
                  <w:docPart w:val="FD3D88EA183548F6BA800A90AEC0D484"/>
                </w:placeholder>
              </w:sdtPr>
              <w:sdtEndPr/>
              <w:sdtContent>
                <w:proofErr w:type="spellStart"/>
                <w:r w:rsidRPr="006E73DA">
                  <w:rPr>
                    <w:sz w:val="23"/>
                    <w:szCs w:val="23"/>
                  </w:rPr>
                  <w:t>мтКлиентВсеПаспортДанные</w:t>
                </w:r>
                <w:proofErr w:type="spellEnd"/>
              </w:sdtContent>
            </w:sdt>
          </w:p>
        </w:tc>
        <w:tc>
          <w:tcPr>
            <w:tcW w:w="5400" w:type="dxa"/>
          </w:tcPr>
          <w:p w14:paraId="2B28AC88" w14:textId="77777777" w:rsidR="00463CA9" w:rsidRPr="00AD7E4B" w:rsidRDefault="00463CA9" w:rsidP="00463CA9">
            <w:pPr>
              <w:overflowPunct w:val="0"/>
              <w:autoSpaceDE w:val="0"/>
              <w:autoSpaceDN w:val="0"/>
              <w:adjustRightInd w:val="0"/>
              <w:ind w:right="17"/>
              <w:textAlignment w:val="baseline"/>
              <w:outlineLvl w:val="0"/>
              <w:rPr>
                <w:b/>
                <w:sz w:val="22"/>
                <w:szCs w:val="22"/>
                <w:u w:val="single"/>
              </w:rPr>
            </w:pPr>
            <w:r w:rsidRPr="00AD7E4B">
              <w:rPr>
                <w:b/>
                <w:sz w:val="22"/>
                <w:szCs w:val="22"/>
                <w:u w:val="single"/>
              </w:rPr>
              <w:t>Застройщик:</w:t>
            </w:r>
          </w:p>
          <w:p w14:paraId="526FA676" w14:textId="77777777" w:rsidR="00463CA9" w:rsidRPr="00AD7E4B" w:rsidRDefault="00463CA9" w:rsidP="00463CA9">
            <w:pPr>
              <w:overflowPunct w:val="0"/>
              <w:autoSpaceDE w:val="0"/>
              <w:autoSpaceDN w:val="0"/>
              <w:adjustRightInd w:val="0"/>
              <w:ind w:right="17"/>
              <w:textAlignment w:val="baseline"/>
              <w:outlineLvl w:val="0"/>
              <w:rPr>
                <w:b/>
                <w:sz w:val="22"/>
                <w:szCs w:val="22"/>
              </w:rPr>
            </w:pPr>
            <w:r>
              <w:rPr>
                <w:b/>
                <w:sz w:val="22"/>
                <w:szCs w:val="22"/>
              </w:rPr>
              <w:t>ОО</w:t>
            </w:r>
            <w:r w:rsidRPr="00AD7E4B">
              <w:rPr>
                <w:b/>
                <w:sz w:val="22"/>
                <w:szCs w:val="22"/>
              </w:rPr>
              <w:t xml:space="preserve">О </w:t>
            </w:r>
            <w:r>
              <w:rPr>
                <w:b/>
                <w:sz w:val="22"/>
                <w:szCs w:val="22"/>
              </w:rPr>
              <w:t xml:space="preserve">«СПЕЦИАЛИЗИРОВАННЫЙ ЗАСТРОЙЩИК </w:t>
            </w:r>
            <w:r w:rsidRPr="00AD7E4B">
              <w:rPr>
                <w:b/>
                <w:sz w:val="22"/>
                <w:szCs w:val="22"/>
              </w:rPr>
              <w:t>«</w:t>
            </w:r>
            <w:proofErr w:type="gramStart"/>
            <w:r>
              <w:rPr>
                <w:b/>
                <w:sz w:val="22"/>
                <w:szCs w:val="22"/>
              </w:rPr>
              <w:t>ДИВНОЕ-СИТИ</w:t>
            </w:r>
            <w:proofErr w:type="gramEnd"/>
            <w:r>
              <w:rPr>
                <w:b/>
                <w:sz w:val="22"/>
                <w:szCs w:val="22"/>
              </w:rPr>
              <w:t>»</w:t>
            </w:r>
          </w:p>
          <w:p w14:paraId="2051DA88" w14:textId="77777777" w:rsidR="00463CA9" w:rsidRPr="006F3033" w:rsidRDefault="00463CA9" w:rsidP="00463CA9">
            <w:pPr>
              <w:widowControl w:val="0"/>
              <w:tabs>
                <w:tab w:val="right" w:pos="9355"/>
              </w:tabs>
              <w:autoSpaceDE w:val="0"/>
              <w:autoSpaceDN w:val="0"/>
              <w:adjustRightInd w:val="0"/>
              <w:rPr>
                <w:szCs w:val="24"/>
              </w:rPr>
            </w:pPr>
            <w:r w:rsidRPr="006F3033">
              <w:rPr>
                <w:szCs w:val="24"/>
              </w:rPr>
              <w:t>Адрес:</w:t>
            </w:r>
            <w:r>
              <w:rPr>
                <w:szCs w:val="24"/>
              </w:rPr>
              <w:t xml:space="preserve"> </w:t>
            </w:r>
            <w:r w:rsidRPr="00E425CC">
              <w:rPr>
                <w:szCs w:val="24"/>
              </w:rPr>
              <w:t xml:space="preserve">142701, Московская область, Ленинский район, г. </w:t>
            </w:r>
            <w:proofErr w:type="gramStart"/>
            <w:r w:rsidRPr="00E425CC">
              <w:rPr>
                <w:szCs w:val="24"/>
              </w:rPr>
              <w:t>Видное</w:t>
            </w:r>
            <w:proofErr w:type="gramEnd"/>
            <w:r w:rsidRPr="00E425CC">
              <w:rPr>
                <w:szCs w:val="24"/>
              </w:rPr>
              <w:t xml:space="preserve">, </w:t>
            </w:r>
            <w:proofErr w:type="spellStart"/>
            <w:r w:rsidRPr="00E425CC">
              <w:rPr>
                <w:szCs w:val="24"/>
              </w:rPr>
              <w:t>Битцевский</w:t>
            </w:r>
            <w:proofErr w:type="spellEnd"/>
            <w:r w:rsidRPr="00E425CC">
              <w:rPr>
                <w:szCs w:val="24"/>
              </w:rPr>
              <w:t xml:space="preserve"> </w:t>
            </w:r>
            <w:proofErr w:type="spellStart"/>
            <w:r w:rsidRPr="00E425CC">
              <w:rPr>
                <w:szCs w:val="24"/>
              </w:rPr>
              <w:t>пр</w:t>
            </w:r>
            <w:proofErr w:type="spellEnd"/>
            <w:r w:rsidRPr="00E425CC">
              <w:rPr>
                <w:szCs w:val="24"/>
              </w:rPr>
              <w:t>-д, д. 17, пом. 1</w:t>
            </w:r>
            <w:r w:rsidRPr="006F3033">
              <w:rPr>
                <w:szCs w:val="24"/>
              </w:rPr>
              <w:tab/>
            </w:r>
          </w:p>
          <w:p w14:paraId="7F3948D4" w14:textId="77777777" w:rsidR="00463CA9" w:rsidRDefault="00463CA9" w:rsidP="00463CA9">
            <w:pPr>
              <w:overflowPunct w:val="0"/>
              <w:autoSpaceDE w:val="0"/>
              <w:autoSpaceDN w:val="0"/>
              <w:adjustRightInd w:val="0"/>
              <w:ind w:right="17"/>
              <w:textAlignment w:val="baseline"/>
              <w:outlineLvl w:val="0"/>
              <w:rPr>
                <w:szCs w:val="24"/>
              </w:rPr>
            </w:pPr>
            <w:r w:rsidRPr="006F3033">
              <w:rPr>
                <w:szCs w:val="24"/>
              </w:rPr>
              <w:t>ОГРН</w:t>
            </w:r>
            <w:r>
              <w:rPr>
                <w:szCs w:val="24"/>
              </w:rPr>
              <w:t xml:space="preserve"> </w:t>
            </w:r>
            <w:r w:rsidRPr="00E425CC">
              <w:rPr>
                <w:szCs w:val="24"/>
              </w:rPr>
              <w:t>1185027003391</w:t>
            </w:r>
            <w:r>
              <w:rPr>
                <w:szCs w:val="24"/>
              </w:rPr>
              <w:t xml:space="preserve"> </w:t>
            </w:r>
            <w:r w:rsidRPr="006F3033">
              <w:rPr>
                <w:szCs w:val="24"/>
              </w:rPr>
              <w:t>ИНН</w:t>
            </w:r>
            <w:r>
              <w:rPr>
                <w:szCs w:val="24"/>
              </w:rPr>
              <w:t xml:space="preserve"> </w:t>
            </w:r>
            <w:r w:rsidRPr="00E425CC">
              <w:rPr>
                <w:szCs w:val="24"/>
              </w:rPr>
              <w:t>5003126924</w:t>
            </w:r>
            <w:r w:rsidRPr="006F3033">
              <w:rPr>
                <w:szCs w:val="24"/>
              </w:rPr>
              <w:t>,</w:t>
            </w:r>
          </w:p>
          <w:p w14:paraId="53ABDA69" w14:textId="77777777" w:rsidR="00463CA9" w:rsidRPr="00F61D2C" w:rsidRDefault="00463CA9" w:rsidP="00463CA9">
            <w:pPr>
              <w:overflowPunct w:val="0"/>
              <w:autoSpaceDE w:val="0"/>
              <w:autoSpaceDN w:val="0"/>
              <w:adjustRightInd w:val="0"/>
              <w:ind w:right="17"/>
              <w:textAlignment w:val="baseline"/>
              <w:outlineLvl w:val="0"/>
              <w:rPr>
                <w:sz w:val="22"/>
                <w:szCs w:val="22"/>
              </w:rPr>
            </w:pPr>
            <w:r w:rsidRPr="006F3033">
              <w:rPr>
                <w:szCs w:val="24"/>
              </w:rPr>
              <w:t>КПП</w:t>
            </w:r>
            <w:r>
              <w:rPr>
                <w:szCs w:val="24"/>
              </w:rPr>
              <w:t xml:space="preserve"> </w:t>
            </w:r>
            <w:r w:rsidRPr="00E425CC">
              <w:rPr>
                <w:szCs w:val="24"/>
              </w:rPr>
              <w:t>500301001</w:t>
            </w:r>
            <w:r w:rsidRPr="006F3033">
              <w:rPr>
                <w:szCs w:val="24"/>
              </w:rPr>
              <w:t xml:space="preserve">, </w:t>
            </w:r>
            <w:proofErr w:type="gramStart"/>
            <w:r w:rsidRPr="00F61D2C">
              <w:rPr>
                <w:sz w:val="22"/>
                <w:szCs w:val="22"/>
              </w:rPr>
              <w:t>Р</w:t>
            </w:r>
            <w:proofErr w:type="gramEnd"/>
            <w:r w:rsidRPr="00ED4D31">
              <w:rPr>
                <w:sz w:val="22"/>
                <w:szCs w:val="22"/>
              </w:rPr>
              <w:t>/</w:t>
            </w:r>
            <w:r w:rsidRPr="00F61D2C">
              <w:rPr>
                <w:sz w:val="22"/>
                <w:szCs w:val="22"/>
              </w:rPr>
              <w:t xml:space="preserve">с </w:t>
            </w:r>
            <w:r>
              <w:rPr>
                <w:snapToGrid w:val="0"/>
                <w:sz w:val="22"/>
                <w:szCs w:val="22"/>
              </w:rPr>
              <w:t>40702810238000155245</w:t>
            </w:r>
            <w:r w:rsidRPr="00F61D2C">
              <w:rPr>
                <w:sz w:val="22"/>
                <w:szCs w:val="22"/>
              </w:rPr>
              <w:t xml:space="preserve"> в ПАО Сбербанк, г. Москва</w:t>
            </w:r>
          </w:p>
          <w:p w14:paraId="02E6CF7B" w14:textId="77777777" w:rsidR="00463CA9" w:rsidRDefault="00463CA9" w:rsidP="00463CA9">
            <w:pPr>
              <w:widowControl w:val="0"/>
              <w:autoSpaceDE w:val="0"/>
              <w:autoSpaceDN w:val="0"/>
              <w:adjustRightInd w:val="0"/>
              <w:rPr>
                <w:sz w:val="22"/>
                <w:szCs w:val="22"/>
              </w:rPr>
            </w:pPr>
            <w:r w:rsidRPr="00F61D2C">
              <w:rPr>
                <w:sz w:val="22"/>
                <w:szCs w:val="22"/>
              </w:rPr>
              <w:t>к/с 30101810400000000225</w:t>
            </w:r>
            <w:r>
              <w:rPr>
                <w:sz w:val="22"/>
                <w:szCs w:val="22"/>
              </w:rPr>
              <w:t xml:space="preserve"> </w:t>
            </w:r>
            <w:r w:rsidRPr="00F61D2C">
              <w:rPr>
                <w:sz w:val="22"/>
                <w:szCs w:val="22"/>
              </w:rPr>
              <w:t>БИК 044525225</w:t>
            </w:r>
          </w:p>
          <w:p w14:paraId="2F53C8F7" w14:textId="77777777" w:rsidR="00463CA9" w:rsidRPr="00AD7E4B" w:rsidRDefault="00463CA9" w:rsidP="00463CA9">
            <w:pPr>
              <w:overflowPunct w:val="0"/>
              <w:autoSpaceDE w:val="0"/>
              <w:autoSpaceDN w:val="0"/>
              <w:adjustRightInd w:val="0"/>
              <w:ind w:right="17"/>
              <w:textAlignment w:val="baseline"/>
              <w:outlineLvl w:val="0"/>
              <w:rPr>
                <w:b/>
                <w:sz w:val="22"/>
                <w:szCs w:val="22"/>
                <w:u w:val="single"/>
              </w:rPr>
            </w:pPr>
          </w:p>
        </w:tc>
      </w:tr>
      <w:tr w:rsidR="00463CA9" w:rsidRPr="00AD7E4B" w14:paraId="0D8DA85F" w14:textId="3C518B44" w:rsidTr="00463CA9">
        <w:tc>
          <w:tcPr>
            <w:tcW w:w="5400" w:type="dxa"/>
          </w:tcPr>
          <w:p w14:paraId="2BC583A1" w14:textId="77777777" w:rsidR="00463CA9" w:rsidRPr="006E73DA" w:rsidRDefault="00DB5E64" w:rsidP="00463CA9">
            <w:pPr>
              <w:overflowPunct w:val="0"/>
              <w:autoSpaceDE w:val="0"/>
              <w:autoSpaceDN w:val="0"/>
              <w:adjustRightInd w:val="0"/>
              <w:ind w:right="16"/>
              <w:textAlignment w:val="baseline"/>
              <w:rPr>
                <w:b/>
                <w:bCs/>
                <w:sz w:val="23"/>
                <w:szCs w:val="23"/>
              </w:rPr>
            </w:pPr>
            <w:sdt>
              <w:sdtPr>
                <w:rPr>
                  <w:b/>
                  <w:bCs/>
                  <w:sz w:val="23"/>
                  <w:szCs w:val="23"/>
                </w:rPr>
                <w:alias w:val="мтКлиентВсеФИО_Подпись"/>
                <w:tag w:val="мтКлиентВсеФИО_Подпись"/>
                <w:id w:val="-345870700"/>
                <w:placeholder>
                  <w:docPart w:val="EC6BBBCF47714EE6BA52148102E7C3AF"/>
                </w:placeholder>
              </w:sdtPr>
              <w:sdtEndPr/>
              <w:sdtContent>
                <w:proofErr w:type="spellStart"/>
                <w:r w:rsidR="00463CA9" w:rsidRPr="006E73DA">
                  <w:rPr>
                    <w:b/>
                    <w:bCs/>
                    <w:sz w:val="23"/>
                    <w:szCs w:val="23"/>
                  </w:rPr>
                  <w:t>мтКлиентВсеФИО_Подпись</w:t>
                </w:r>
                <w:proofErr w:type="spellEnd"/>
              </w:sdtContent>
            </w:sdt>
            <w:r w:rsidR="00463CA9" w:rsidRPr="006E73DA">
              <w:rPr>
                <w:b/>
                <w:bCs/>
                <w:sz w:val="23"/>
                <w:szCs w:val="23"/>
              </w:rPr>
              <w:t xml:space="preserve"> </w:t>
            </w:r>
          </w:p>
          <w:p w14:paraId="47B889DC" w14:textId="3D072A32" w:rsidR="00463CA9" w:rsidRPr="00AD7E4B" w:rsidRDefault="00463CA9" w:rsidP="00463CA9">
            <w:pPr>
              <w:overflowPunct w:val="0"/>
              <w:autoSpaceDE w:val="0"/>
              <w:autoSpaceDN w:val="0"/>
              <w:adjustRightInd w:val="0"/>
              <w:ind w:right="16"/>
              <w:textAlignment w:val="baseline"/>
              <w:rPr>
                <w:b/>
                <w:sz w:val="22"/>
                <w:szCs w:val="22"/>
              </w:rPr>
            </w:pPr>
          </w:p>
        </w:tc>
        <w:tc>
          <w:tcPr>
            <w:tcW w:w="5400" w:type="dxa"/>
          </w:tcPr>
          <w:p w14:paraId="6BB25349" w14:textId="77777777" w:rsidR="00463CA9" w:rsidRPr="006E73DA" w:rsidRDefault="00DB5E64" w:rsidP="00463CA9">
            <w:pPr>
              <w:rPr>
                <w:b/>
                <w:sz w:val="23"/>
                <w:szCs w:val="23"/>
              </w:rPr>
            </w:pPr>
            <w:sdt>
              <w:sdtPr>
                <w:rPr>
                  <w:b/>
                  <w:sz w:val="23"/>
                  <w:szCs w:val="23"/>
                </w:rPr>
                <w:alias w:val="мтПодписантДолжность"/>
                <w:tag w:val="мтПодписантДолжность"/>
                <w:id w:val="-1729749828"/>
                <w:placeholder>
                  <w:docPart w:val="4EE07809EF3B4BC8BEF84F5AB9B13233"/>
                </w:placeholder>
              </w:sdtPr>
              <w:sdtEndPr/>
              <w:sdtContent>
                <w:proofErr w:type="spellStart"/>
                <w:r w:rsidR="00463CA9" w:rsidRPr="006E73DA">
                  <w:rPr>
                    <w:b/>
                    <w:sz w:val="23"/>
                    <w:szCs w:val="23"/>
                  </w:rPr>
                  <w:t>мтПодписантДолжность</w:t>
                </w:r>
                <w:proofErr w:type="spellEnd"/>
              </w:sdtContent>
            </w:sdt>
          </w:p>
          <w:p w14:paraId="3331FACE" w14:textId="77777777" w:rsidR="00463CA9" w:rsidRPr="00AD7E4B" w:rsidRDefault="00463CA9" w:rsidP="00463CA9">
            <w:pPr>
              <w:overflowPunct w:val="0"/>
              <w:autoSpaceDE w:val="0"/>
              <w:autoSpaceDN w:val="0"/>
              <w:adjustRightInd w:val="0"/>
              <w:ind w:right="17" w:firstLine="900"/>
              <w:textAlignment w:val="baseline"/>
              <w:outlineLvl w:val="0"/>
              <w:rPr>
                <w:b/>
                <w:sz w:val="22"/>
                <w:szCs w:val="22"/>
              </w:rPr>
            </w:pPr>
            <w:r w:rsidRPr="00AD7E4B">
              <w:rPr>
                <w:b/>
                <w:sz w:val="22"/>
                <w:szCs w:val="22"/>
              </w:rPr>
              <w:t xml:space="preserve"> </w:t>
            </w:r>
          </w:p>
          <w:p w14:paraId="1F6F6ECE" w14:textId="77777777" w:rsidR="00463CA9" w:rsidRPr="006E73DA" w:rsidRDefault="00463CA9" w:rsidP="00463CA9">
            <w:pPr>
              <w:overflowPunct w:val="0"/>
              <w:autoSpaceDE w:val="0"/>
              <w:autoSpaceDN w:val="0"/>
              <w:adjustRightInd w:val="0"/>
              <w:ind w:right="16"/>
              <w:textAlignment w:val="baseline"/>
              <w:rPr>
                <w:b/>
                <w:sz w:val="23"/>
                <w:szCs w:val="23"/>
              </w:rPr>
            </w:pPr>
            <w:r w:rsidRPr="006E73DA">
              <w:rPr>
                <w:b/>
                <w:sz w:val="23"/>
                <w:szCs w:val="23"/>
              </w:rPr>
              <w:t xml:space="preserve">_______________________ </w:t>
            </w:r>
            <w:sdt>
              <w:sdtPr>
                <w:rPr>
                  <w:b/>
                  <w:sz w:val="23"/>
                  <w:szCs w:val="23"/>
                </w:rPr>
                <w:alias w:val="мтПодписантФИОПодписи"/>
                <w:tag w:val="мтПодписантФИОПодписи"/>
                <w:id w:val="1435472804"/>
                <w:placeholder>
                  <w:docPart w:val="DE88B23D0DC145EC9CC32850B837AF9B"/>
                </w:placeholder>
              </w:sdtPr>
              <w:sdtEndPr>
                <w:rPr>
                  <w:rFonts w:asciiTheme="minorHAnsi" w:hAnsiTheme="minorHAnsi"/>
                </w:rPr>
              </w:sdtEndPr>
              <w:sdtContent>
                <w:proofErr w:type="spellStart"/>
                <w:r w:rsidRPr="006E73DA">
                  <w:rPr>
                    <w:b/>
                    <w:sz w:val="23"/>
                    <w:szCs w:val="23"/>
                  </w:rPr>
                  <w:t>мтПодписантФИОПодписи</w:t>
                </w:r>
                <w:proofErr w:type="spellEnd"/>
              </w:sdtContent>
            </w:sdt>
          </w:p>
          <w:p w14:paraId="1F5879E2" w14:textId="77777777" w:rsidR="00463CA9" w:rsidRDefault="00463CA9" w:rsidP="00463CA9">
            <w:pPr>
              <w:overflowPunct w:val="0"/>
              <w:autoSpaceDE w:val="0"/>
              <w:autoSpaceDN w:val="0"/>
              <w:adjustRightInd w:val="0"/>
              <w:ind w:right="16"/>
              <w:textAlignment w:val="baseline"/>
              <w:rPr>
                <w:b/>
                <w:bCs/>
                <w:sz w:val="23"/>
                <w:szCs w:val="23"/>
              </w:rPr>
            </w:pPr>
          </w:p>
        </w:tc>
      </w:tr>
    </w:tbl>
    <w:p w14:paraId="0E810A20" w14:textId="77777777" w:rsidR="000C301A" w:rsidRPr="00FF7464" w:rsidRDefault="000C301A" w:rsidP="00B830EE">
      <w:pPr>
        <w:ind w:right="16"/>
        <w:rPr>
          <w:b/>
          <w:sz w:val="22"/>
          <w:szCs w:val="22"/>
        </w:rPr>
        <w:sectPr w:rsidR="000C301A" w:rsidRPr="00FF7464" w:rsidSect="005110C2">
          <w:footerReference w:type="even" r:id="rId9"/>
          <w:footerReference w:type="default" r:id="rId10"/>
          <w:footerReference w:type="first" r:id="rId11"/>
          <w:pgSz w:w="11907" w:h="16840"/>
          <w:pgMar w:top="851" w:right="567" w:bottom="719" w:left="900" w:header="680" w:footer="680" w:gutter="0"/>
          <w:cols w:space="720"/>
          <w:noEndnote/>
          <w:titlePg/>
        </w:sectPr>
      </w:pPr>
    </w:p>
    <w:p w14:paraId="076E174A" w14:textId="77777777" w:rsidR="000C301A" w:rsidRPr="00AD7E4B" w:rsidRDefault="000C301A" w:rsidP="000C301A">
      <w:pPr>
        <w:rPr>
          <w:sz w:val="22"/>
          <w:szCs w:val="22"/>
        </w:rPr>
      </w:pPr>
    </w:p>
    <w:p w14:paraId="343C4B27" w14:textId="77777777" w:rsidR="00250387" w:rsidRPr="00945ED9" w:rsidRDefault="00250387" w:rsidP="00250387">
      <w:pPr>
        <w:rPr>
          <w:rFonts w:asciiTheme="minorHAnsi" w:hAnsiTheme="minorHAnsi"/>
          <w:sz w:val="16"/>
          <w:szCs w:val="16"/>
        </w:rPr>
      </w:pPr>
      <w:r w:rsidRPr="00945ED9">
        <w:rPr>
          <w:sz w:val="16"/>
          <w:szCs w:val="16"/>
        </w:rPr>
        <w:t xml:space="preserve">Документ подготовил </w:t>
      </w:r>
      <w:sdt>
        <w:sdtPr>
          <w:rPr>
            <w:sz w:val="16"/>
            <w:szCs w:val="16"/>
          </w:rPr>
          <w:alias w:val="мтТекущийПользователь"/>
          <w:tag w:val="мтТекущийПользователь"/>
          <w:id w:val="515961965"/>
          <w:placeholder>
            <w:docPart w:val="7EB698DB009F493596D85943BEFCE957"/>
          </w:placeholder>
        </w:sdtPr>
        <w:sdtEndPr/>
        <w:sdtContent>
          <w:proofErr w:type="spellStart"/>
          <w:r w:rsidRPr="00945ED9">
            <w:rPr>
              <w:sz w:val="16"/>
              <w:szCs w:val="16"/>
            </w:rPr>
            <w:t>мтТекущийПользователь</w:t>
          </w:r>
          <w:proofErr w:type="spellEnd"/>
        </w:sdtContent>
      </w:sdt>
    </w:p>
    <w:p w14:paraId="25802510" w14:textId="77777777" w:rsidR="000C301A" w:rsidRPr="00FF7464" w:rsidRDefault="000C301A" w:rsidP="00250387">
      <w:pPr>
        <w:ind w:right="16"/>
        <w:jc w:val="right"/>
        <w:rPr>
          <w:b/>
          <w:sz w:val="22"/>
          <w:szCs w:val="22"/>
        </w:rPr>
        <w:sectPr w:rsidR="000C301A" w:rsidRPr="00FF7464" w:rsidSect="000C301A">
          <w:type w:val="continuous"/>
          <w:pgSz w:w="11907" w:h="16840"/>
          <w:pgMar w:top="899" w:right="747" w:bottom="719" w:left="900" w:header="680" w:footer="680" w:gutter="0"/>
          <w:cols w:space="720"/>
          <w:noEndnote/>
          <w:titlePg/>
        </w:sectPr>
      </w:pPr>
    </w:p>
    <w:p w14:paraId="69037671" w14:textId="77777777" w:rsidR="00146590" w:rsidRPr="006E73DA" w:rsidRDefault="00146590" w:rsidP="00146590">
      <w:pPr>
        <w:ind w:left="708" w:right="16" w:firstLine="900"/>
        <w:jc w:val="right"/>
        <w:rPr>
          <w:b/>
          <w:sz w:val="23"/>
          <w:szCs w:val="23"/>
        </w:rPr>
      </w:pPr>
      <w:r w:rsidRPr="006E73DA">
        <w:rPr>
          <w:b/>
          <w:sz w:val="23"/>
          <w:szCs w:val="23"/>
        </w:rPr>
        <w:lastRenderedPageBreak/>
        <w:t>Приложение № 1</w:t>
      </w:r>
    </w:p>
    <w:p w14:paraId="44E3B07B" w14:textId="77777777" w:rsidR="00146590" w:rsidRPr="006E73DA" w:rsidRDefault="00146590" w:rsidP="00146590">
      <w:pPr>
        <w:ind w:right="16" w:firstLine="900"/>
        <w:jc w:val="right"/>
        <w:rPr>
          <w:b/>
          <w:sz w:val="23"/>
          <w:szCs w:val="23"/>
        </w:rPr>
      </w:pPr>
      <w:r w:rsidRPr="006E73DA">
        <w:rPr>
          <w:b/>
          <w:sz w:val="23"/>
          <w:szCs w:val="23"/>
        </w:rPr>
        <w:t xml:space="preserve">к Договору участия в долевом строительстве № </w:t>
      </w:r>
      <w:sdt>
        <w:sdtPr>
          <w:rPr>
            <w:b/>
            <w:sz w:val="23"/>
            <w:szCs w:val="23"/>
          </w:rPr>
          <w:alias w:val="мтНомерДоговора"/>
          <w:tag w:val="мтНомерДоговора"/>
          <w:id w:val="-1979910280"/>
          <w:placeholder>
            <w:docPart w:val="8FCCD8F9E565433EA5A95C54CD17D8D2"/>
          </w:placeholder>
        </w:sdtPr>
        <w:sdtEndPr/>
        <w:sdtContent>
          <w:proofErr w:type="spellStart"/>
          <w:r w:rsidRPr="006E73DA">
            <w:rPr>
              <w:b/>
              <w:sz w:val="23"/>
              <w:szCs w:val="23"/>
            </w:rPr>
            <w:t>мтНомерДоговора</w:t>
          </w:r>
          <w:proofErr w:type="spellEnd"/>
        </w:sdtContent>
      </w:sdt>
      <w:r w:rsidRPr="006E73DA">
        <w:rPr>
          <w:b/>
          <w:sz w:val="23"/>
          <w:szCs w:val="23"/>
        </w:rPr>
        <w:t xml:space="preserve">  </w:t>
      </w:r>
    </w:p>
    <w:p w14:paraId="6DF639F2" w14:textId="77777777" w:rsidR="00146590" w:rsidRPr="006E73DA" w:rsidRDefault="00146590" w:rsidP="00146590">
      <w:pPr>
        <w:ind w:right="16" w:firstLine="900"/>
        <w:jc w:val="right"/>
        <w:rPr>
          <w:b/>
          <w:sz w:val="23"/>
          <w:szCs w:val="23"/>
        </w:rPr>
      </w:pPr>
      <w:r w:rsidRPr="006E73DA">
        <w:rPr>
          <w:b/>
          <w:sz w:val="23"/>
          <w:szCs w:val="23"/>
        </w:rPr>
        <w:t xml:space="preserve">от </w:t>
      </w:r>
      <w:sdt>
        <w:sdtPr>
          <w:rPr>
            <w:b/>
            <w:sz w:val="23"/>
            <w:szCs w:val="23"/>
          </w:rPr>
          <w:alias w:val="мтДатаДоговора"/>
          <w:tag w:val="мтДатаДоговора"/>
          <w:id w:val="-719510236"/>
          <w:placeholder>
            <w:docPart w:val="B1E10CC84DC64796903102C2464F0E12"/>
          </w:placeholder>
        </w:sdtPr>
        <w:sdtEndPr/>
        <w:sdtContent>
          <w:proofErr w:type="spellStart"/>
          <w:r w:rsidRPr="006E73DA">
            <w:rPr>
              <w:b/>
              <w:sz w:val="23"/>
              <w:szCs w:val="23"/>
            </w:rPr>
            <w:t>мтДатаДоговора</w:t>
          </w:r>
          <w:proofErr w:type="spellEnd"/>
        </w:sdtContent>
      </w:sdt>
    </w:p>
    <w:p w14:paraId="44291956" w14:textId="77777777" w:rsidR="00ED4D31" w:rsidRPr="00AD7E4B" w:rsidRDefault="00ED4D31" w:rsidP="00ED4D31">
      <w:pPr>
        <w:ind w:right="16" w:firstLine="900"/>
        <w:jc w:val="right"/>
        <w:rPr>
          <w:sz w:val="22"/>
          <w:szCs w:val="22"/>
        </w:rPr>
      </w:pPr>
    </w:p>
    <w:p w14:paraId="77BDC544" w14:textId="77777777" w:rsidR="00ED4D31" w:rsidRPr="00AD7E4B" w:rsidRDefault="00ED4D31" w:rsidP="00AB5728">
      <w:pPr>
        <w:ind w:right="16"/>
        <w:jc w:val="center"/>
        <w:outlineLvl w:val="0"/>
        <w:rPr>
          <w:rFonts w:ascii="Calibri" w:hAnsi="Calibri" w:cs="Calibri"/>
          <w:b/>
          <w:bCs/>
          <w:sz w:val="22"/>
          <w:szCs w:val="22"/>
        </w:rPr>
      </w:pPr>
      <w:r w:rsidRPr="00AD7E4B">
        <w:rPr>
          <w:b/>
          <w:bCs/>
          <w:sz w:val="22"/>
          <w:szCs w:val="22"/>
        </w:rPr>
        <w:t>ОПИСАНИЕ</w:t>
      </w:r>
      <w:r>
        <w:rPr>
          <w:b/>
          <w:bCs/>
          <w:sz w:val="22"/>
          <w:szCs w:val="22"/>
        </w:rPr>
        <w:t xml:space="preserve"> (ПЛАН-СХЕМА)</w:t>
      </w:r>
      <w:r w:rsidRPr="00AD7E4B">
        <w:rPr>
          <w:b/>
          <w:bCs/>
          <w:sz w:val="22"/>
          <w:szCs w:val="22"/>
        </w:rPr>
        <w:t xml:space="preserve"> ОБЪЕКТА ДОЛЕВОГО СТРОИТЕЛЬСТВА</w:t>
      </w:r>
      <w:r w:rsidRPr="00AD7E4B">
        <w:rPr>
          <w:rFonts w:ascii="Calibri" w:hAnsi="Calibri" w:cs="Calibri"/>
          <w:b/>
          <w:bCs/>
          <w:sz w:val="22"/>
          <w:szCs w:val="22"/>
        </w:rPr>
        <w:t xml:space="preserve"> </w:t>
      </w:r>
    </w:p>
    <w:p w14:paraId="4645B76A" w14:textId="50BAB4F1" w:rsidR="00ED4D31" w:rsidRDefault="00F41F49" w:rsidP="00ED4D31">
      <w:pPr>
        <w:ind w:right="16" w:firstLine="900"/>
        <w:jc w:val="both"/>
        <w:outlineLvl w:val="0"/>
        <w:rPr>
          <w:rStyle w:val="a4"/>
          <w:b w:val="0"/>
          <w:szCs w:val="24"/>
        </w:rPr>
      </w:pPr>
      <w:r w:rsidRPr="006E73DA">
        <w:rPr>
          <w:bCs/>
          <w:sz w:val="23"/>
          <w:szCs w:val="23"/>
        </w:rPr>
        <w:t xml:space="preserve">Квартира общей приведенной площадью </w:t>
      </w:r>
      <w:sdt>
        <w:sdtPr>
          <w:rPr>
            <w:bCs/>
            <w:sz w:val="23"/>
            <w:szCs w:val="23"/>
          </w:rPr>
          <w:alias w:val="мтПлощадьРасчетнаяПроектная"/>
          <w:tag w:val="мтПлощадьРасчетнаяПроектная"/>
          <w:id w:val="40947886"/>
          <w:placeholder>
            <w:docPart w:val="BC136D5295BE4224931041D6BA63E374"/>
          </w:placeholder>
        </w:sdtPr>
        <w:sdtEndPr/>
        <w:sdtContent>
          <w:proofErr w:type="spellStart"/>
          <w:r w:rsidRPr="006E73DA">
            <w:rPr>
              <w:bCs/>
              <w:sz w:val="23"/>
              <w:szCs w:val="23"/>
            </w:rPr>
            <w:t>мтПлощадьРассчетнаяПроектная</w:t>
          </w:r>
          <w:proofErr w:type="spellEnd"/>
        </w:sdtContent>
      </w:sdt>
      <w:r w:rsidRPr="006E73DA">
        <w:rPr>
          <w:bCs/>
          <w:sz w:val="23"/>
          <w:szCs w:val="23"/>
        </w:rPr>
        <w:t xml:space="preserve"> </w:t>
      </w:r>
      <w:sdt>
        <w:sdtPr>
          <w:rPr>
            <w:bCs/>
            <w:sz w:val="23"/>
            <w:szCs w:val="23"/>
          </w:rPr>
          <w:alias w:val="мтПлощадьРасчетнаяПроектнаяПрописью"/>
          <w:tag w:val="мтПлощадьРасчетнаяПроектнаяПрописью"/>
          <w:id w:val="271522833"/>
          <w:placeholder>
            <w:docPart w:val="D9312BFEF03A49C98ABDBA0188140ADE"/>
          </w:placeholder>
        </w:sdtPr>
        <w:sdtEndPr/>
        <w:sdtContent>
          <w:proofErr w:type="spellStart"/>
          <w:r w:rsidRPr="006E73DA">
            <w:rPr>
              <w:bCs/>
              <w:sz w:val="23"/>
              <w:szCs w:val="23"/>
            </w:rPr>
            <w:t>мтПлощадьРасчетнаяПроектнаяПрописью</w:t>
          </w:r>
          <w:proofErr w:type="spellEnd"/>
        </w:sdtContent>
      </w:sdt>
      <w:r w:rsidRPr="006E73DA">
        <w:rPr>
          <w:bCs/>
          <w:sz w:val="23"/>
          <w:szCs w:val="23"/>
        </w:rPr>
        <w:t xml:space="preserve"> в </w:t>
      </w:r>
      <w:r w:rsidR="00ED4D31" w:rsidRPr="006957E1">
        <w:rPr>
          <w:bCs/>
          <w:szCs w:val="24"/>
        </w:rPr>
        <w:t xml:space="preserve">строящемся многоквартирном доме по строительному адресу: </w:t>
      </w:r>
      <w:r w:rsidR="00E425CC" w:rsidRPr="00E425CC">
        <w:rPr>
          <w:rStyle w:val="a4"/>
          <w:b w:val="0"/>
          <w:szCs w:val="24"/>
        </w:rPr>
        <w:t xml:space="preserve">Московская область, Ленинский район, сельское поселение Совхоз им. Ленина, д. </w:t>
      </w:r>
      <w:proofErr w:type="gramStart"/>
      <w:r w:rsidR="00E425CC" w:rsidRPr="00E425CC">
        <w:rPr>
          <w:rStyle w:val="a4"/>
          <w:b w:val="0"/>
          <w:szCs w:val="24"/>
        </w:rPr>
        <w:t>Ближние</w:t>
      </w:r>
      <w:proofErr w:type="gramEnd"/>
      <w:r w:rsidR="00E425CC" w:rsidRPr="00E425CC">
        <w:rPr>
          <w:rStyle w:val="a4"/>
          <w:b w:val="0"/>
          <w:szCs w:val="24"/>
        </w:rPr>
        <w:t xml:space="preserve"> </w:t>
      </w:r>
      <w:proofErr w:type="spellStart"/>
      <w:r w:rsidR="00E425CC" w:rsidRPr="00E425CC">
        <w:rPr>
          <w:rStyle w:val="a4"/>
          <w:b w:val="0"/>
          <w:szCs w:val="24"/>
        </w:rPr>
        <w:t>Прудищи</w:t>
      </w:r>
      <w:proofErr w:type="spellEnd"/>
      <w:r w:rsidR="00E425CC" w:rsidRPr="00E425CC">
        <w:rPr>
          <w:rStyle w:val="a4"/>
          <w:b w:val="0"/>
          <w:szCs w:val="24"/>
        </w:rPr>
        <w:t xml:space="preserve">, уч.68, корпус </w:t>
      </w:r>
      <w:r w:rsidR="004A0343">
        <w:rPr>
          <w:rStyle w:val="a4"/>
          <w:b w:val="0"/>
          <w:szCs w:val="24"/>
        </w:rPr>
        <w:t>3</w:t>
      </w:r>
    </w:p>
    <w:p w14:paraId="05FD94E7" w14:textId="77777777" w:rsidR="00A252C4" w:rsidRDefault="00A252C4" w:rsidP="00ED4D31">
      <w:pPr>
        <w:ind w:right="16" w:firstLine="900"/>
        <w:jc w:val="both"/>
        <w:outlineLvl w:val="0"/>
        <w:rPr>
          <w:rStyle w:val="a4"/>
          <w:b w:val="0"/>
          <w:szCs w:val="24"/>
        </w:rPr>
      </w:pPr>
    </w:p>
    <w:p w14:paraId="258C8456" w14:textId="77777777" w:rsidR="00F41F49" w:rsidRPr="006E73DA" w:rsidRDefault="00DB5E64" w:rsidP="00F41F49">
      <w:pPr>
        <w:ind w:right="16"/>
        <w:jc w:val="center"/>
        <w:outlineLvl w:val="0"/>
        <w:rPr>
          <w:b/>
          <w:bCs/>
          <w:sz w:val="23"/>
          <w:szCs w:val="23"/>
        </w:rPr>
      </w:pPr>
      <w:sdt>
        <w:sdtPr>
          <w:rPr>
            <w:b/>
            <w:bCs/>
            <w:color w:val="000000" w:themeColor="text1"/>
            <w:sz w:val="23"/>
            <w:szCs w:val="23"/>
          </w:rPr>
          <w:alias w:val="миПланировка"/>
          <w:tag w:val="миПланировка"/>
          <w:id w:val="570625243"/>
          <w:placeholder>
            <w:docPart w:val="B068EE8F96A84FC0A49373EC8CB59B60"/>
          </w:placeholder>
        </w:sdtPr>
        <w:sdtEndPr/>
        <w:sdtContent>
          <w:proofErr w:type="spellStart"/>
          <w:r w:rsidR="00F41F49" w:rsidRPr="006E73DA">
            <w:rPr>
              <w:b/>
              <w:color w:val="000000" w:themeColor="text1"/>
              <w:sz w:val="23"/>
              <w:szCs w:val="23"/>
            </w:rPr>
            <w:t>миПланировка</w:t>
          </w:r>
          <w:proofErr w:type="spellEnd"/>
        </w:sdtContent>
      </w:sdt>
    </w:p>
    <w:p w14:paraId="6C4608A7" w14:textId="3F3911EB" w:rsidR="00A252C4" w:rsidRDefault="00A252C4" w:rsidP="00DD1A68">
      <w:pPr>
        <w:ind w:right="16"/>
        <w:jc w:val="both"/>
        <w:outlineLvl w:val="0"/>
        <w:rPr>
          <w:rStyle w:val="a4"/>
          <w:b w:val="0"/>
          <w:szCs w:val="24"/>
        </w:rPr>
      </w:pPr>
    </w:p>
    <w:p w14:paraId="6D94EE61" w14:textId="77777777" w:rsidR="00016148" w:rsidRPr="006957E1" w:rsidRDefault="00016148" w:rsidP="00ED4D31">
      <w:pPr>
        <w:ind w:right="16" w:firstLine="900"/>
        <w:jc w:val="both"/>
        <w:outlineLvl w:val="0"/>
        <w:rPr>
          <w:bCs/>
          <w:szCs w:val="24"/>
        </w:rPr>
      </w:pPr>
    </w:p>
    <w:p w14:paraId="685B0B35" w14:textId="434E7BA2" w:rsidR="00ED4D31" w:rsidRDefault="007B212B" w:rsidP="007B212B">
      <w:pPr>
        <w:jc w:val="both"/>
        <w:rPr>
          <w:sz w:val="22"/>
          <w:szCs w:val="22"/>
        </w:rPr>
      </w:pPr>
      <w:r>
        <w:rPr>
          <w:noProof/>
          <w:sz w:val="22"/>
          <w:szCs w:val="22"/>
        </w:rPr>
        <w:t xml:space="preserve">* Площадь </w:t>
      </w:r>
      <w:r w:rsidRPr="007B212B">
        <w:rPr>
          <w:noProof/>
          <w:sz w:val="22"/>
          <w:szCs w:val="22"/>
        </w:rPr>
        <w:t xml:space="preserve">балконов, лоджий, веранд и террас </w:t>
      </w:r>
      <w:r>
        <w:rPr>
          <w:noProof/>
          <w:sz w:val="22"/>
          <w:szCs w:val="22"/>
        </w:rPr>
        <w:t>указана с учетом</w:t>
      </w:r>
      <w:r w:rsidRPr="007B212B">
        <w:rPr>
          <w:noProof/>
          <w:sz w:val="22"/>
          <w:szCs w:val="22"/>
        </w:rPr>
        <w:t xml:space="preserve"> понижающ</w:t>
      </w:r>
      <w:r>
        <w:rPr>
          <w:noProof/>
          <w:sz w:val="22"/>
          <w:szCs w:val="22"/>
        </w:rPr>
        <w:t>его</w:t>
      </w:r>
      <w:r w:rsidRPr="007B212B">
        <w:rPr>
          <w:noProof/>
          <w:sz w:val="22"/>
          <w:szCs w:val="22"/>
        </w:rPr>
        <w:t xml:space="preserve"> коэффициент</w:t>
      </w:r>
      <w:r>
        <w:rPr>
          <w:noProof/>
          <w:sz w:val="22"/>
          <w:szCs w:val="22"/>
        </w:rPr>
        <w:t>а</w:t>
      </w:r>
      <w:r w:rsidRPr="007B212B">
        <w:rPr>
          <w:noProof/>
          <w:sz w:val="22"/>
          <w:szCs w:val="22"/>
        </w:rPr>
        <w:t>, установленн</w:t>
      </w:r>
      <w:r>
        <w:rPr>
          <w:noProof/>
          <w:sz w:val="22"/>
          <w:szCs w:val="22"/>
        </w:rPr>
        <w:t>ого</w:t>
      </w:r>
      <w:r w:rsidRPr="007B212B">
        <w:rPr>
          <w:noProof/>
          <w:sz w:val="22"/>
          <w:szCs w:val="22"/>
        </w:rPr>
        <w:t xml:space="preserve"> соответствующим федеральным органом исполнительной власти</w:t>
      </w:r>
      <w:r w:rsidR="00ED4D31" w:rsidRPr="00CF2D9A" w:rsidDel="00E44165">
        <w:rPr>
          <w:noProof/>
          <w:sz w:val="22"/>
          <w:szCs w:val="22"/>
        </w:rPr>
        <w:t xml:space="preserve"> </w:t>
      </w:r>
    </w:p>
    <w:p w14:paraId="07C9D2CA" w14:textId="77777777" w:rsidR="00ED4D31" w:rsidRPr="00AD7E4B" w:rsidRDefault="00ED4D31" w:rsidP="00ED4D31">
      <w:pPr>
        <w:overflowPunct w:val="0"/>
        <w:autoSpaceDE w:val="0"/>
        <w:autoSpaceDN w:val="0"/>
        <w:adjustRightInd w:val="0"/>
        <w:ind w:right="16"/>
        <w:textAlignment w:val="baseline"/>
        <w:rPr>
          <w:b/>
          <w:sz w:val="22"/>
          <w:szCs w:val="22"/>
        </w:rPr>
      </w:pPr>
    </w:p>
    <w:tbl>
      <w:tblPr>
        <w:tblW w:w="10464" w:type="dxa"/>
        <w:tblLook w:val="0000" w:firstRow="0" w:lastRow="0" w:firstColumn="0" w:lastColumn="0" w:noHBand="0" w:noVBand="0"/>
      </w:tblPr>
      <w:tblGrid>
        <w:gridCol w:w="5232"/>
        <w:gridCol w:w="5232"/>
      </w:tblGrid>
      <w:tr w:rsidR="004F44A4" w:rsidRPr="00AD7E4B" w14:paraId="3C438B18" w14:textId="45151041" w:rsidTr="004F44A4">
        <w:trPr>
          <w:trHeight w:val="445"/>
        </w:trPr>
        <w:tc>
          <w:tcPr>
            <w:tcW w:w="5232" w:type="dxa"/>
            <w:tcBorders>
              <w:top w:val="nil"/>
              <w:left w:val="nil"/>
              <w:bottom w:val="nil"/>
              <w:right w:val="nil"/>
            </w:tcBorders>
          </w:tcPr>
          <w:p w14:paraId="7259FCD0" w14:textId="77777777" w:rsidR="004F44A4" w:rsidRDefault="004F44A4" w:rsidP="004F44A4">
            <w:pPr>
              <w:widowControl w:val="0"/>
              <w:autoSpaceDE w:val="0"/>
              <w:autoSpaceDN w:val="0"/>
              <w:adjustRightInd w:val="0"/>
              <w:ind w:right="48"/>
              <w:jc w:val="both"/>
              <w:rPr>
                <w:b/>
                <w:bCs/>
                <w:sz w:val="22"/>
                <w:szCs w:val="22"/>
              </w:rPr>
            </w:pPr>
            <w:r w:rsidRPr="00AD7E4B">
              <w:rPr>
                <w:b/>
                <w:sz w:val="22"/>
                <w:szCs w:val="22"/>
              </w:rPr>
              <w:t>Участник</w:t>
            </w:r>
            <w:r>
              <w:rPr>
                <w:b/>
                <w:bCs/>
                <w:sz w:val="22"/>
                <w:szCs w:val="22"/>
                <w:lang w:val="en-US"/>
              </w:rPr>
              <w:t>:</w:t>
            </w:r>
            <w:r>
              <w:rPr>
                <w:b/>
                <w:bCs/>
                <w:sz w:val="22"/>
                <w:szCs w:val="22"/>
              </w:rPr>
              <w:t xml:space="preserve"> </w:t>
            </w:r>
          </w:p>
          <w:p w14:paraId="01449BAC" w14:textId="77777777" w:rsidR="004F44A4" w:rsidRDefault="004F44A4" w:rsidP="004F44A4">
            <w:pPr>
              <w:widowControl w:val="0"/>
              <w:autoSpaceDE w:val="0"/>
              <w:autoSpaceDN w:val="0"/>
              <w:adjustRightInd w:val="0"/>
              <w:ind w:right="48"/>
              <w:jc w:val="both"/>
              <w:rPr>
                <w:b/>
                <w:bCs/>
                <w:sz w:val="22"/>
                <w:szCs w:val="22"/>
              </w:rPr>
            </w:pPr>
          </w:p>
          <w:p w14:paraId="4014BC5F" w14:textId="77777777" w:rsidR="004F44A4" w:rsidRDefault="004F44A4" w:rsidP="004F44A4">
            <w:pPr>
              <w:widowControl w:val="0"/>
              <w:autoSpaceDE w:val="0"/>
              <w:autoSpaceDN w:val="0"/>
              <w:adjustRightInd w:val="0"/>
              <w:ind w:right="48"/>
              <w:jc w:val="both"/>
              <w:rPr>
                <w:b/>
                <w:bCs/>
                <w:sz w:val="22"/>
                <w:szCs w:val="22"/>
              </w:rPr>
            </w:pPr>
          </w:p>
          <w:p w14:paraId="768B6CC4" w14:textId="77777777" w:rsidR="004F44A4" w:rsidRDefault="004F44A4" w:rsidP="004F44A4">
            <w:pPr>
              <w:widowControl w:val="0"/>
              <w:autoSpaceDE w:val="0"/>
              <w:autoSpaceDN w:val="0"/>
              <w:adjustRightInd w:val="0"/>
              <w:ind w:right="48"/>
              <w:jc w:val="both"/>
              <w:rPr>
                <w:b/>
                <w:bCs/>
                <w:sz w:val="22"/>
                <w:szCs w:val="22"/>
              </w:rPr>
            </w:pPr>
          </w:p>
          <w:p w14:paraId="535D4597" w14:textId="77777777" w:rsidR="004F44A4" w:rsidRPr="007B281D" w:rsidRDefault="004F44A4" w:rsidP="004F44A4">
            <w:pPr>
              <w:widowControl w:val="0"/>
              <w:autoSpaceDE w:val="0"/>
              <w:autoSpaceDN w:val="0"/>
              <w:adjustRightInd w:val="0"/>
              <w:ind w:right="48"/>
              <w:jc w:val="both"/>
              <w:rPr>
                <w:b/>
                <w:bCs/>
                <w:sz w:val="22"/>
                <w:szCs w:val="22"/>
              </w:rPr>
            </w:pPr>
          </w:p>
        </w:tc>
        <w:tc>
          <w:tcPr>
            <w:tcW w:w="5232" w:type="dxa"/>
            <w:tcBorders>
              <w:top w:val="nil"/>
              <w:left w:val="nil"/>
              <w:bottom w:val="nil"/>
              <w:right w:val="nil"/>
            </w:tcBorders>
          </w:tcPr>
          <w:p w14:paraId="7279EE4D" w14:textId="77777777" w:rsidR="004F44A4" w:rsidRPr="00E425CC" w:rsidRDefault="004F44A4" w:rsidP="004F44A4">
            <w:pPr>
              <w:widowControl w:val="0"/>
              <w:autoSpaceDE w:val="0"/>
              <w:autoSpaceDN w:val="0"/>
              <w:adjustRightInd w:val="0"/>
              <w:ind w:right="48"/>
              <w:jc w:val="both"/>
              <w:rPr>
                <w:b/>
                <w:bCs/>
                <w:sz w:val="22"/>
                <w:szCs w:val="22"/>
              </w:rPr>
            </w:pPr>
            <w:r w:rsidRPr="00AD7E4B">
              <w:rPr>
                <w:b/>
                <w:sz w:val="22"/>
                <w:szCs w:val="22"/>
              </w:rPr>
              <w:t>Застройщик</w:t>
            </w:r>
            <w:r w:rsidRPr="00E425CC">
              <w:rPr>
                <w:b/>
                <w:sz w:val="22"/>
                <w:szCs w:val="22"/>
              </w:rPr>
              <w:t>:</w:t>
            </w:r>
          </w:p>
          <w:p w14:paraId="541D795C" w14:textId="4AB7E294" w:rsidR="004F44A4" w:rsidRPr="00AD7E4B" w:rsidRDefault="004F44A4" w:rsidP="004F44A4">
            <w:pPr>
              <w:widowControl w:val="0"/>
              <w:autoSpaceDE w:val="0"/>
              <w:autoSpaceDN w:val="0"/>
              <w:adjustRightInd w:val="0"/>
              <w:ind w:right="48"/>
              <w:jc w:val="both"/>
              <w:rPr>
                <w:b/>
                <w:sz w:val="22"/>
                <w:szCs w:val="22"/>
              </w:rPr>
            </w:pPr>
            <w:r>
              <w:rPr>
                <w:b/>
                <w:bCs/>
                <w:sz w:val="22"/>
                <w:szCs w:val="22"/>
              </w:rPr>
              <w:t>ООО «СПЕЦИАЛИЗИРОВАННЫЙ ЗАСТРОЙЩИК «</w:t>
            </w:r>
            <w:proofErr w:type="gramStart"/>
            <w:r>
              <w:rPr>
                <w:b/>
                <w:bCs/>
                <w:sz w:val="22"/>
                <w:szCs w:val="22"/>
              </w:rPr>
              <w:t>ДИВНОЕ-СИТИ</w:t>
            </w:r>
            <w:proofErr w:type="gramEnd"/>
            <w:r>
              <w:rPr>
                <w:b/>
                <w:bCs/>
                <w:sz w:val="22"/>
                <w:szCs w:val="22"/>
              </w:rPr>
              <w:t>»</w:t>
            </w:r>
          </w:p>
        </w:tc>
      </w:tr>
      <w:tr w:rsidR="004F44A4" w:rsidRPr="00AD7E4B" w14:paraId="7F52EDC9" w14:textId="09C59FE8" w:rsidTr="004F44A4">
        <w:trPr>
          <w:trHeight w:val="1107"/>
        </w:trPr>
        <w:tc>
          <w:tcPr>
            <w:tcW w:w="5232" w:type="dxa"/>
            <w:tcBorders>
              <w:top w:val="nil"/>
              <w:left w:val="nil"/>
              <w:bottom w:val="nil"/>
              <w:right w:val="nil"/>
            </w:tcBorders>
          </w:tcPr>
          <w:p w14:paraId="2444E98B" w14:textId="77777777" w:rsidR="004F44A4" w:rsidRDefault="004F44A4" w:rsidP="004F44A4">
            <w:pPr>
              <w:widowControl w:val="0"/>
              <w:autoSpaceDE w:val="0"/>
              <w:autoSpaceDN w:val="0"/>
              <w:adjustRightInd w:val="0"/>
              <w:ind w:right="48"/>
              <w:jc w:val="both"/>
              <w:rPr>
                <w:b/>
                <w:bCs/>
                <w:sz w:val="22"/>
                <w:szCs w:val="22"/>
              </w:rPr>
            </w:pPr>
          </w:p>
          <w:p w14:paraId="2E5EA0FE" w14:textId="501A30CA" w:rsidR="004F44A4" w:rsidRPr="00AD7E4B" w:rsidRDefault="00DB5E64" w:rsidP="004F44A4">
            <w:pPr>
              <w:widowControl w:val="0"/>
              <w:autoSpaceDE w:val="0"/>
              <w:autoSpaceDN w:val="0"/>
              <w:adjustRightInd w:val="0"/>
              <w:ind w:right="48"/>
              <w:jc w:val="both"/>
              <w:rPr>
                <w:b/>
                <w:bCs/>
                <w:sz w:val="22"/>
                <w:szCs w:val="22"/>
              </w:rPr>
            </w:pPr>
            <w:sdt>
              <w:sdtPr>
                <w:rPr>
                  <w:b/>
                  <w:bCs/>
                  <w:sz w:val="23"/>
                  <w:szCs w:val="23"/>
                </w:rPr>
                <w:alias w:val="мтКлиентВсеФИО_Подпись"/>
                <w:tag w:val="мтКлиентВсеФИО_Подпись"/>
                <w:id w:val="1958298664"/>
                <w:placeholder>
                  <w:docPart w:val="53A0C976759B46AF8B076F8375BA10C1"/>
                </w:placeholder>
              </w:sdtPr>
              <w:sdtEndPr/>
              <w:sdtContent>
                <w:proofErr w:type="spellStart"/>
                <w:r w:rsidR="004F44A4" w:rsidRPr="006E73DA">
                  <w:rPr>
                    <w:b/>
                    <w:bCs/>
                    <w:sz w:val="23"/>
                    <w:szCs w:val="23"/>
                  </w:rPr>
                  <w:t>мтКлиентВсеФИО_Подпись</w:t>
                </w:r>
                <w:proofErr w:type="spellEnd"/>
              </w:sdtContent>
            </w:sdt>
          </w:p>
        </w:tc>
        <w:tc>
          <w:tcPr>
            <w:tcW w:w="5232" w:type="dxa"/>
            <w:tcBorders>
              <w:top w:val="nil"/>
              <w:left w:val="nil"/>
              <w:bottom w:val="nil"/>
              <w:right w:val="nil"/>
            </w:tcBorders>
          </w:tcPr>
          <w:p w14:paraId="0B7C231B" w14:textId="77777777" w:rsidR="004F44A4" w:rsidRPr="009F651B" w:rsidRDefault="004F44A4" w:rsidP="004F44A4">
            <w:pPr>
              <w:widowControl w:val="0"/>
              <w:autoSpaceDE w:val="0"/>
              <w:autoSpaceDN w:val="0"/>
              <w:adjustRightInd w:val="0"/>
              <w:ind w:right="48"/>
              <w:jc w:val="both"/>
              <w:rPr>
                <w:b/>
                <w:bCs/>
                <w:sz w:val="22"/>
                <w:szCs w:val="22"/>
              </w:rPr>
            </w:pPr>
          </w:p>
          <w:p w14:paraId="7D9446D1" w14:textId="345B8665" w:rsidR="004F44A4" w:rsidRDefault="004F44A4" w:rsidP="004F44A4">
            <w:pPr>
              <w:widowControl w:val="0"/>
              <w:autoSpaceDE w:val="0"/>
              <w:autoSpaceDN w:val="0"/>
              <w:adjustRightInd w:val="0"/>
              <w:ind w:right="48"/>
              <w:jc w:val="both"/>
              <w:rPr>
                <w:b/>
                <w:bCs/>
                <w:sz w:val="22"/>
                <w:szCs w:val="22"/>
              </w:rPr>
            </w:pPr>
            <w:r w:rsidRPr="006E73DA">
              <w:rPr>
                <w:b/>
                <w:bCs/>
                <w:sz w:val="23"/>
                <w:szCs w:val="23"/>
              </w:rPr>
              <w:t xml:space="preserve">_______________________ </w:t>
            </w:r>
            <w:sdt>
              <w:sdtPr>
                <w:rPr>
                  <w:b/>
                  <w:sz w:val="23"/>
                  <w:szCs w:val="23"/>
                </w:rPr>
                <w:alias w:val="мтПодписантФИОПодписи"/>
                <w:tag w:val="мтПодписантФИОПодписи"/>
                <w:id w:val="1522599384"/>
                <w:placeholder>
                  <w:docPart w:val="2EFE2494BCF24EC3A518B7C11A105E8F"/>
                </w:placeholder>
              </w:sdtPr>
              <w:sdtEndPr>
                <w:rPr>
                  <w:rFonts w:asciiTheme="minorHAnsi" w:hAnsiTheme="minorHAnsi"/>
                  <w:b w:val="0"/>
                </w:rPr>
              </w:sdtEndPr>
              <w:sdtContent>
                <w:proofErr w:type="spellStart"/>
                <w:r w:rsidRPr="006E73DA">
                  <w:rPr>
                    <w:b/>
                    <w:sz w:val="23"/>
                    <w:szCs w:val="23"/>
                  </w:rPr>
                  <w:t>мтПодписантФИОПодписи</w:t>
                </w:r>
                <w:proofErr w:type="spellEnd"/>
              </w:sdtContent>
            </w:sdt>
          </w:p>
        </w:tc>
      </w:tr>
    </w:tbl>
    <w:p w14:paraId="12582C1A" w14:textId="77777777" w:rsidR="00E425CC" w:rsidRDefault="00E425CC" w:rsidP="00B87BF9">
      <w:pPr>
        <w:jc w:val="both"/>
        <w:rPr>
          <w:noProof/>
          <w:sz w:val="22"/>
          <w:szCs w:val="22"/>
        </w:rPr>
        <w:sectPr w:rsidR="00E425CC" w:rsidSect="000132C2">
          <w:pgSz w:w="11907" w:h="16840"/>
          <w:pgMar w:top="567" w:right="567" w:bottom="567" w:left="1134" w:header="680" w:footer="680" w:gutter="0"/>
          <w:cols w:space="720"/>
          <w:noEndnote/>
          <w:titlePg/>
        </w:sectPr>
      </w:pPr>
    </w:p>
    <w:p w14:paraId="6DBE476D" w14:textId="77777777" w:rsidR="000A76BD" w:rsidRPr="006E73DA" w:rsidRDefault="000A76BD" w:rsidP="000A76BD">
      <w:pPr>
        <w:ind w:left="708" w:right="16" w:firstLine="900"/>
        <w:jc w:val="right"/>
        <w:rPr>
          <w:b/>
          <w:sz w:val="23"/>
          <w:szCs w:val="23"/>
        </w:rPr>
      </w:pPr>
      <w:r w:rsidRPr="006E73DA">
        <w:rPr>
          <w:b/>
          <w:sz w:val="23"/>
          <w:szCs w:val="23"/>
        </w:rPr>
        <w:lastRenderedPageBreak/>
        <w:t>Приложение №2</w:t>
      </w:r>
    </w:p>
    <w:p w14:paraId="37C7199C" w14:textId="77777777" w:rsidR="000A76BD" w:rsidRPr="006E73DA" w:rsidRDefault="000A76BD" w:rsidP="000A76BD">
      <w:pPr>
        <w:ind w:right="16" w:firstLine="900"/>
        <w:jc w:val="right"/>
        <w:rPr>
          <w:b/>
          <w:sz w:val="23"/>
          <w:szCs w:val="23"/>
        </w:rPr>
      </w:pPr>
      <w:r w:rsidRPr="006E73DA">
        <w:rPr>
          <w:b/>
          <w:sz w:val="23"/>
          <w:szCs w:val="23"/>
        </w:rPr>
        <w:t xml:space="preserve">к Договору участия в долевом строительстве № </w:t>
      </w:r>
      <w:sdt>
        <w:sdtPr>
          <w:rPr>
            <w:b/>
            <w:sz w:val="23"/>
            <w:szCs w:val="23"/>
          </w:rPr>
          <w:alias w:val="мтНомерДоговора"/>
          <w:tag w:val="мтНомерДоговора"/>
          <w:id w:val="1549806957"/>
          <w:placeholder>
            <w:docPart w:val="007A6FE1B53C4BB5882A27C2550B2610"/>
          </w:placeholder>
        </w:sdtPr>
        <w:sdtEndPr/>
        <w:sdtContent>
          <w:proofErr w:type="spellStart"/>
          <w:r w:rsidRPr="006E73DA">
            <w:rPr>
              <w:b/>
              <w:sz w:val="23"/>
              <w:szCs w:val="23"/>
            </w:rPr>
            <w:t>мтНомерДоговора</w:t>
          </w:r>
          <w:proofErr w:type="spellEnd"/>
        </w:sdtContent>
      </w:sdt>
      <w:r w:rsidRPr="006E73DA">
        <w:rPr>
          <w:b/>
          <w:sz w:val="23"/>
          <w:szCs w:val="23"/>
        </w:rPr>
        <w:t xml:space="preserve">  </w:t>
      </w:r>
    </w:p>
    <w:p w14:paraId="6C2E36A2" w14:textId="77777777" w:rsidR="000A76BD" w:rsidRPr="006E73DA" w:rsidRDefault="000A76BD" w:rsidP="000A76BD">
      <w:pPr>
        <w:ind w:right="16" w:firstLine="900"/>
        <w:jc w:val="right"/>
        <w:rPr>
          <w:b/>
          <w:sz w:val="23"/>
          <w:szCs w:val="23"/>
        </w:rPr>
      </w:pPr>
      <w:r w:rsidRPr="006E73DA">
        <w:rPr>
          <w:b/>
          <w:sz w:val="23"/>
          <w:szCs w:val="23"/>
        </w:rPr>
        <w:t xml:space="preserve">от </w:t>
      </w:r>
      <w:sdt>
        <w:sdtPr>
          <w:rPr>
            <w:b/>
            <w:sz w:val="23"/>
            <w:szCs w:val="23"/>
          </w:rPr>
          <w:alias w:val="мтДатаДоговора"/>
          <w:tag w:val="мтДатаДоговора"/>
          <w:id w:val="35317664"/>
          <w:placeholder>
            <w:docPart w:val="39F29FA7819A4DE5B2A5F4C573089FB4"/>
          </w:placeholder>
        </w:sdtPr>
        <w:sdtEndPr/>
        <w:sdtContent>
          <w:proofErr w:type="spellStart"/>
          <w:r w:rsidRPr="006E73DA">
            <w:rPr>
              <w:b/>
              <w:sz w:val="23"/>
              <w:szCs w:val="23"/>
            </w:rPr>
            <w:t>мтДатаДоговора</w:t>
          </w:r>
          <w:proofErr w:type="spellEnd"/>
        </w:sdtContent>
      </w:sdt>
    </w:p>
    <w:p w14:paraId="3F948DD5" w14:textId="3F3F2703" w:rsidR="00DD1A68" w:rsidRDefault="00DD1A68" w:rsidP="00493AF4">
      <w:pPr>
        <w:rPr>
          <w:sz w:val="23"/>
          <w:szCs w:val="23"/>
        </w:rPr>
      </w:pPr>
    </w:p>
    <w:p w14:paraId="4698C572" w14:textId="77777777" w:rsidR="00493AF4" w:rsidRDefault="00493AF4" w:rsidP="00493AF4">
      <w:pPr>
        <w:overflowPunct w:val="0"/>
        <w:autoSpaceDE w:val="0"/>
        <w:autoSpaceDN w:val="0"/>
        <w:adjustRightInd w:val="0"/>
        <w:ind w:right="16"/>
        <w:jc w:val="center"/>
        <w:textAlignment w:val="baseline"/>
        <w:rPr>
          <w:b/>
          <w:sz w:val="22"/>
          <w:szCs w:val="22"/>
        </w:rPr>
      </w:pPr>
    </w:p>
    <w:p w14:paraId="6DDB7862" w14:textId="77777777" w:rsidR="00493AF4" w:rsidRDefault="00493AF4" w:rsidP="00493AF4">
      <w:pPr>
        <w:jc w:val="center"/>
        <w:rPr>
          <w:sz w:val="23"/>
          <w:szCs w:val="23"/>
        </w:rPr>
      </w:pPr>
      <w:r>
        <w:rPr>
          <w:sz w:val="23"/>
          <w:szCs w:val="23"/>
        </w:rPr>
        <w:t>Технические характеристики объекта долевого строительства</w:t>
      </w:r>
    </w:p>
    <w:p w14:paraId="17A63CDE" w14:textId="77777777" w:rsidR="00493AF4" w:rsidRPr="00AD7E4B" w:rsidRDefault="00493AF4" w:rsidP="00493AF4">
      <w:pPr>
        <w:jc w:val="center"/>
        <w:rPr>
          <w:sz w:val="22"/>
          <w:szCs w:val="22"/>
          <w:lang w:eastAsia="en-US"/>
        </w:rPr>
      </w:pPr>
    </w:p>
    <w:p w14:paraId="5F79CE76" w14:textId="1A38AA8F" w:rsidR="00493AF4" w:rsidRPr="00DF2D49" w:rsidRDefault="00DF2D49" w:rsidP="00493AF4">
      <w:pPr>
        <w:ind w:right="16" w:firstLine="900"/>
        <w:jc w:val="both"/>
        <w:outlineLvl w:val="0"/>
        <w:rPr>
          <w:sz w:val="22"/>
          <w:szCs w:val="22"/>
          <w:lang w:eastAsia="en-US"/>
        </w:rPr>
      </w:pPr>
      <w:r w:rsidRPr="006B71EF">
        <w:rPr>
          <w:sz w:val="22"/>
          <w:szCs w:val="22"/>
          <w:lang w:eastAsia="en-US"/>
        </w:rPr>
        <w:t xml:space="preserve">Объект долевого строительства: квартира </w:t>
      </w:r>
      <w:sdt>
        <w:sdtPr>
          <w:rPr>
            <w:sz w:val="22"/>
            <w:szCs w:val="22"/>
            <w:lang w:eastAsia="en-US"/>
          </w:rPr>
          <w:alias w:val="мтНомерУсловный"/>
          <w:tag w:val="мтНомерУсловный"/>
          <w:id w:val="-2115198373"/>
          <w:placeholder>
            <w:docPart w:val="7F16EF75E1B14347BCF76A873275D49F"/>
          </w:placeholder>
        </w:sdtPr>
        <w:sdtEndPr/>
        <w:sdtContent>
          <w:proofErr w:type="spellStart"/>
          <w:r w:rsidRPr="006B71EF">
            <w:rPr>
              <w:sz w:val="22"/>
              <w:szCs w:val="22"/>
              <w:lang w:eastAsia="en-US"/>
            </w:rPr>
            <w:t>мтНомерУсловный</w:t>
          </w:r>
          <w:proofErr w:type="spellEnd"/>
        </w:sdtContent>
      </w:sdt>
      <w:r w:rsidRPr="006B71EF">
        <w:rPr>
          <w:sz w:val="22"/>
          <w:szCs w:val="22"/>
          <w:lang w:eastAsia="en-US"/>
        </w:rPr>
        <w:t xml:space="preserve"> на </w:t>
      </w:r>
      <w:sdt>
        <w:sdtPr>
          <w:rPr>
            <w:sz w:val="22"/>
            <w:szCs w:val="22"/>
            <w:lang w:eastAsia="en-US"/>
          </w:rPr>
          <w:alias w:val="мтНомерЭтажа"/>
          <w:tag w:val="мтНомерЭтажа"/>
          <w:id w:val="1451514004"/>
          <w:placeholder>
            <w:docPart w:val="442F2F7B331B4ED1A16E2B3E0D6717A9"/>
          </w:placeholder>
        </w:sdtPr>
        <w:sdtEndPr/>
        <w:sdtContent>
          <w:sdt>
            <w:sdtPr>
              <w:rPr>
                <w:sz w:val="22"/>
                <w:szCs w:val="22"/>
                <w:lang w:eastAsia="en-US"/>
              </w:rPr>
              <w:alias w:val="мтНомерЭтажа"/>
              <w:tag w:val="мтНомерЭтажа"/>
              <w:id w:val="2136828883"/>
              <w:placeholder>
                <w:docPart w:val="F07FD1048F1949979916EB15EFD154C8"/>
              </w:placeholder>
            </w:sdtPr>
            <w:sdtEndPr/>
            <w:sdtContent>
              <w:proofErr w:type="spellStart"/>
              <w:r w:rsidRPr="006B71EF">
                <w:rPr>
                  <w:sz w:val="22"/>
                  <w:szCs w:val="22"/>
                  <w:lang w:eastAsia="en-US"/>
                </w:rPr>
                <w:t>мтНомерЭтажа</w:t>
              </w:r>
              <w:proofErr w:type="spellEnd"/>
              <w:proofErr w:type="gramStart"/>
            </w:sdtContent>
          </w:sdt>
        </w:sdtContent>
      </w:sdt>
      <w:r w:rsidRPr="006B71EF">
        <w:rPr>
          <w:sz w:val="22"/>
          <w:szCs w:val="22"/>
          <w:lang w:eastAsia="en-US"/>
        </w:rPr>
        <w:t xml:space="preserve"> </w:t>
      </w:r>
      <w:r w:rsidRPr="00DF2D49">
        <w:rPr>
          <w:sz w:val="22"/>
          <w:szCs w:val="22"/>
          <w:lang w:eastAsia="en-US"/>
        </w:rPr>
        <w:t>(      )</w:t>
      </w:r>
      <w:r w:rsidRPr="006B71EF">
        <w:rPr>
          <w:sz w:val="22"/>
          <w:szCs w:val="22"/>
          <w:lang w:eastAsia="en-US"/>
        </w:rPr>
        <w:t xml:space="preserve"> </w:t>
      </w:r>
      <w:proofErr w:type="gramEnd"/>
      <w:r w:rsidRPr="006B71EF">
        <w:rPr>
          <w:sz w:val="22"/>
          <w:szCs w:val="22"/>
          <w:lang w:eastAsia="en-US"/>
        </w:rPr>
        <w:t xml:space="preserve">этаже общей приведенной площадью </w:t>
      </w:r>
      <w:sdt>
        <w:sdtPr>
          <w:rPr>
            <w:sz w:val="22"/>
            <w:szCs w:val="22"/>
            <w:lang w:eastAsia="en-US"/>
          </w:rPr>
          <w:alias w:val="мтПлощадьРасчетнаяПроектная"/>
          <w:tag w:val="мтПлощадьРасчетнаяПроектная"/>
          <w:id w:val="1871560321"/>
          <w:placeholder>
            <w:docPart w:val="31615B9706ED4FC895D818CD713F4E68"/>
          </w:placeholder>
        </w:sdtPr>
        <w:sdtEndPr/>
        <w:sdtContent>
          <w:proofErr w:type="spellStart"/>
          <w:r w:rsidRPr="006B71EF">
            <w:rPr>
              <w:sz w:val="22"/>
              <w:szCs w:val="22"/>
              <w:lang w:eastAsia="en-US"/>
            </w:rPr>
            <w:t>мтПлощадьРассчетнаяПроектная</w:t>
          </w:r>
          <w:proofErr w:type="spellEnd"/>
        </w:sdtContent>
      </w:sdt>
      <w:r w:rsidRPr="006B71EF">
        <w:rPr>
          <w:sz w:val="22"/>
          <w:szCs w:val="22"/>
          <w:lang w:eastAsia="en-US"/>
        </w:rPr>
        <w:t xml:space="preserve"> </w:t>
      </w:r>
      <w:proofErr w:type="spellStart"/>
      <w:r w:rsidRPr="006B71EF">
        <w:rPr>
          <w:sz w:val="22"/>
          <w:szCs w:val="22"/>
          <w:lang w:eastAsia="en-US"/>
        </w:rPr>
        <w:t>кв.м</w:t>
      </w:r>
      <w:proofErr w:type="spellEnd"/>
      <w:r w:rsidRPr="006B71EF">
        <w:rPr>
          <w:sz w:val="22"/>
          <w:szCs w:val="22"/>
          <w:lang w:eastAsia="en-US"/>
        </w:rPr>
        <w:t>. (</w:t>
      </w:r>
      <w:proofErr w:type="spellStart"/>
      <w:sdt>
        <w:sdtPr>
          <w:rPr>
            <w:sz w:val="22"/>
            <w:szCs w:val="22"/>
            <w:lang w:eastAsia="en-US"/>
          </w:rPr>
          <w:alias w:val="мтПлощадьРасчетнаяПроектнаяПрописью"/>
          <w:tag w:val="мтПлощадьРасчетнаяПроектнаяПрописью"/>
          <w:id w:val="309293914"/>
          <w:placeholder>
            <w:docPart w:val="0B0C02997E6B48F2BE89F02411F08096"/>
          </w:placeholder>
        </w:sdtPr>
        <w:sdtEndPr/>
        <w:sdtContent>
          <w:r w:rsidRPr="006B71EF">
            <w:rPr>
              <w:sz w:val="22"/>
              <w:szCs w:val="22"/>
              <w:lang w:eastAsia="en-US"/>
            </w:rPr>
            <w:t>мтПлощадьРасчетнаяПроектнаяПрописью</w:t>
          </w:r>
          <w:proofErr w:type="spellEnd"/>
        </w:sdtContent>
      </w:sdt>
      <w:r w:rsidRPr="006B71EF">
        <w:rPr>
          <w:sz w:val="22"/>
          <w:szCs w:val="22"/>
          <w:lang w:eastAsia="en-US"/>
        </w:rPr>
        <w:t xml:space="preserve">) </w:t>
      </w:r>
      <w:proofErr w:type="spellStart"/>
      <w:r w:rsidRPr="006B71EF">
        <w:rPr>
          <w:sz w:val="22"/>
          <w:szCs w:val="22"/>
          <w:lang w:eastAsia="en-US"/>
        </w:rPr>
        <w:t>кв.м</w:t>
      </w:r>
      <w:proofErr w:type="spellEnd"/>
      <w:r w:rsidRPr="006B71EF">
        <w:rPr>
          <w:sz w:val="22"/>
          <w:szCs w:val="22"/>
          <w:lang w:eastAsia="en-US"/>
        </w:rPr>
        <w:t xml:space="preserve">. в </w:t>
      </w:r>
      <w:r w:rsidR="00493AF4" w:rsidRPr="00DF2D49">
        <w:rPr>
          <w:sz w:val="22"/>
          <w:szCs w:val="22"/>
          <w:lang w:eastAsia="en-US"/>
        </w:rPr>
        <w:t xml:space="preserve">строящемся многоквартирном доме по строительному адресу: </w:t>
      </w:r>
      <w:r w:rsidR="00493AF4" w:rsidRPr="00DF2D49">
        <w:rPr>
          <w:bCs/>
          <w:sz w:val="22"/>
          <w:szCs w:val="22"/>
          <w:lang w:eastAsia="en-US"/>
        </w:rPr>
        <w:t xml:space="preserve">Московская область, Ленинский район, сельское поселение Совхоз им. Ленина, д. </w:t>
      </w:r>
      <w:proofErr w:type="gramStart"/>
      <w:r w:rsidR="00493AF4" w:rsidRPr="00DF2D49">
        <w:rPr>
          <w:bCs/>
          <w:sz w:val="22"/>
          <w:szCs w:val="22"/>
          <w:lang w:eastAsia="en-US"/>
        </w:rPr>
        <w:t>Ближние</w:t>
      </w:r>
      <w:proofErr w:type="gramEnd"/>
      <w:r w:rsidR="00493AF4" w:rsidRPr="00DF2D49">
        <w:rPr>
          <w:bCs/>
          <w:sz w:val="22"/>
          <w:szCs w:val="22"/>
          <w:lang w:eastAsia="en-US"/>
        </w:rPr>
        <w:t xml:space="preserve"> </w:t>
      </w:r>
      <w:proofErr w:type="spellStart"/>
      <w:r w:rsidR="00493AF4" w:rsidRPr="00DF2D49">
        <w:rPr>
          <w:bCs/>
          <w:sz w:val="22"/>
          <w:szCs w:val="22"/>
          <w:lang w:eastAsia="en-US"/>
        </w:rPr>
        <w:t>Прудищи</w:t>
      </w:r>
      <w:proofErr w:type="spellEnd"/>
      <w:r w:rsidR="00493AF4" w:rsidRPr="00DF2D49">
        <w:rPr>
          <w:bCs/>
          <w:sz w:val="22"/>
          <w:szCs w:val="22"/>
          <w:lang w:eastAsia="en-US"/>
        </w:rPr>
        <w:t xml:space="preserve">, уч.68, корпус </w:t>
      </w:r>
      <w:r w:rsidR="004A0343">
        <w:rPr>
          <w:bCs/>
          <w:sz w:val="22"/>
          <w:szCs w:val="22"/>
          <w:lang w:eastAsia="en-US"/>
        </w:rPr>
        <w:t>3</w:t>
      </w:r>
    </w:p>
    <w:p w14:paraId="5EF27F73" w14:textId="77777777" w:rsidR="00493AF4" w:rsidRDefault="00493AF4" w:rsidP="00493AF4">
      <w:pPr>
        <w:pStyle w:val="ab"/>
        <w:ind w:left="0" w:firstLine="851"/>
        <w:jc w:val="both"/>
        <w:rPr>
          <w:rFonts w:ascii="Times New Roman" w:hAnsi="Times New Roman"/>
        </w:rPr>
      </w:pPr>
    </w:p>
    <w:p w14:paraId="18103EEA" w14:textId="77777777" w:rsidR="00493AF4" w:rsidRPr="00E32B3D" w:rsidRDefault="00493AF4" w:rsidP="00493AF4">
      <w:pPr>
        <w:pStyle w:val="ab"/>
        <w:ind w:left="0" w:firstLine="851"/>
        <w:jc w:val="both"/>
        <w:rPr>
          <w:rFonts w:ascii="Times New Roman" w:hAnsi="Times New Roman"/>
        </w:rPr>
      </w:pPr>
      <w:r>
        <w:rPr>
          <w:rFonts w:ascii="Times New Roman" w:hAnsi="Times New Roman"/>
        </w:rPr>
        <w:t>Объект долевого строительства</w:t>
      </w:r>
      <w:r w:rsidRPr="00E32B3D">
        <w:rPr>
          <w:rFonts w:ascii="Times New Roman" w:hAnsi="Times New Roman"/>
        </w:rPr>
        <w:t xml:space="preserve"> передаётся в степени и состоянии строительной</w:t>
      </w:r>
      <w:r>
        <w:rPr>
          <w:rFonts w:ascii="Times New Roman" w:hAnsi="Times New Roman"/>
        </w:rPr>
        <w:t xml:space="preserve"> </w:t>
      </w:r>
      <w:r w:rsidRPr="00E32B3D">
        <w:rPr>
          <w:rFonts w:ascii="Times New Roman" w:hAnsi="Times New Roman"/>
        </w:rPr>
        <w:t>готовности, определяемой проектной документацией на</w:t>
      </w:r>
      <w:r>
        <w:rPr>
          <w:rFonts w:ascii="Times New Roman" w:hAnsi="Times New Roman"/>
        </w:rPr>
        <w:t xml:space="preserve"> З</w:t>
      </w:r>
      <w:r w:rsidRPr="00E32B3D">
        <w:rPr>
          <w:rFonts w:ascii="Times New Roman" w:hAnsi="Times New Roman"/>
        </w:rPr>
        <w:t>дание, при этом:</w:t>
      </w:r>
    </w:p>
    <w:p w14:paraId="424A4C35" w14:textId="77777777" w:rsidR="00493AF4" w:rsidRPr="00E32B3D" w:rsidRDefault="00493AF4" w:rsidP="00493AF4">
      <w:pPr>
        <w:pStyle w:val="ab"/>
        <w:ind w:left="0" w:firstLine="851"/>
        <w:jc w:val="both"/>
        <w:rPr>
          <w:rFonts w:ascii="Times New Roman" w:hAnsi="Times New Roman"/>
        </w:rPr>
      </w:pPr>
      <w:r w:rsidRPr="00E32B3D">
        <w:rPr>
          <w:rFonts w:ascii="Times New Roman" w:hAnsi="Times New Roman"/>
        </w:rPr>
        <w:t>1. межкомнатные дверные блоки и дверные блоки в санузлах и ванных комнатах не устанавливаются и не</w:t>
      </w:r>
      <w:r>
        <w:rPr>
          <w:rFonts w:ascii="Times New Roman" w:hAnsi="Times New Roman"/>
        </w:rPr>
        <w:t xml:space="preserve"> </w:t>
      </w:r>
      <w:r w:rsidRPr="00E32B3D">
        <w:rPr>
          <w:rFonts w:ascii="Times New Roman" w:hAnsi="Times New Roman"/>
        </w:rPr>
        <w:t>поставляются;</w:t>
      </w:r>
    </w:p>
    <w:p w14:paraId="375A65BF" w14:textId="77777777" w:rsidR="00493AF4" w:rsidRPr="00E32B3D" w:rsidRDefault="00493AF4" w:rsidP="00493AF4">
      <w:pPr>
        <w:pStyle w:val="ab"/>
        <w:ind w:left="0" w:firstLine="851"/>
        <w:jc w:val="both"/>
        <w:rPr>
          <w:rFonts w:ascii="Times New Roman" w:hAnsi="Times New Roman"/>
        </w:rPr>
      </w:pPr>
      <w:r w:rsidRPr="00E32B3D">
        <w:rPr>
          <w:rFonts w:ascii="Times New Roman" w:hAnsi="Times New Roman"/>
        </w:rPr>
        <w:t xml:space="preserve">2. </w:t>
      </w:r>
      <w:proofErr w:type="spellStart"/>
      <w:r w:rsidRPr="00E32B3D">
        <w:rPr>
          <w:rFonts w:ascii="Times New Roman" w:hAnsi="Times New Roman"/>
        </w:rPr>
        <w:t>сантехоборудование</w:t>
      </w:r>
      <w:proofErr w:type="spellEnd"/>
      <w:r w:rsidRPr="00E32B3D">
        <w:rPr>
          <w:rFonts w:ascii="Times New Roman" w:hAnsi="Times New Roman"/>
        </w:rPr>
        <w:t xml:space="preserve"> (ванны, умывальники, унитазы, мойки, </w:t>
      </w:r>
      <w:proofErr w:type="spellStart"/>
      <w:r w:rsidRPr="00E32B3D">
        <w:rPr>
          <w:rFonts w:ascii="Times New Roman" w:hAnsi="Times New Roman"/>
        </w:rPr>
        <w:t>полотенцесушители</w:t>
      </w:r>
      <w:proofErr w:type="spellEnd"/>
      <w:r w:rsidRPr="00E32B3D">
        <w:rPr>
          <w:rFonts w:ascii="Times New Roman" w:hAnsi="Times New Roman"/>
        </w:rPr>
        <w:t xml:space="preserve"> и прочее) не</w:t>
      </w:r>
      <w:r>
        <w:rPr>
          <w:rFonts w:ascii="Times New Roman" w:hAnsi="Times New Roman"/>
        </w:rPr>
        <w:t xml:space="preserve"> </w:t>
      </w:r>
      <w:r w:rsidRPr="00E32B3D">
        <w:rPr>
          <w:rFonts w:ascii="Times New Roman" w:hAnsi="Times New Roman"/>
        </w:rPr>
        <w:t>устанавливается и не поставляется;</w:t>
      </w:r>
    </w:p>
    <w:p w14:paraId="21FE17B8" w14:textId="77777777" w:rsidR="00493AF4" w:rsidRPr="00E32B3D" w:rsidRDefault="00493AF4" w:rsidP="00493AF4">
      <w:pPr>
        <w:pStyle w:val="ab"/>
        <w:ind w:left="0" w:firstLine="851"/>
        <w:jc w:val="both"/>
        <w:rPr>
          <w:rFonts w:ascii="Times New Roman" w:hAnsi="Times New Roman"/>
        </w:rPr>
      </w:pPr>
      <w:r w:rsidRPr="00E32B3D">
        <w:rPr>
          <w:rFonts w:ascii="Times New Roman" w:hAnsi="Times New Roman"/>
        </w:rPr>
        <w:t>3. работы по заземлению и уравниванию потенциала не выполняются;</w:t>
      </w:r>
    </w:p>
    <w:p w14:paraId="2BE0C4B0" w14:textId="77777777" w:rsidR="00493AF4" w:rsidRPr="00E32B3D" w:rsidRDefault="00493AF4" w:rsidP="00493AF4">
      <w:pPr>
        <w:pStyle w:val="ab"/>
        <w:ind w:left="0" w:firstLine="851"/>
        <w:jc w:val="both"/>
        <w:rPr>
          <w:rFonts w:ascii="Times New Roman" w:hAnsi="Times New Roman"/>
        </w:rPr>
      </w:pPr>
      <w:r w:rsidRPr="00E32B3D">
        <w:rPr>
          <w:rFonts w:ascii="Times New Roman" w:hAnsi="Times New Roman"/>
        </w:rPr>
        <w:t>4. внутренняя отделка стен, потолков и выравнивающие стяжки под устройство чистых полов не</w:t>
      </w:r>
      <w:r>
        <w:rPr>
          <w:rFonts w:ascii="Times New Roman" w:hAnsi="Times New Roman"/>
        </w:rPr>
        <w:t xml:space="preserve"> </w:t>
      </w:r>
      <w:r w:rsidRPr="00E32B3D">
        <w:rPr>
          <w:rFonts w:ascii="Times New Roman" w:hAnsi="Times New Roman"/>
        </w:rPr>
        <w:t>выполняются;</w:t>
      </w:r>
    </w:p>
    <w:p w14:paraId="68E65B6B" w14:textId="77777777" w:rsidR="00493AF4" w:rsidRPr="00E32B3D" w:rsidRDefault="00493AF4" w:rsidP="00493AF4">
      <w:pPr>
        <w:pStyle w:val="ab"/>
        <w:ind w:left="0" w:firstLine="851"/>
        <w:jc w:val="both"/>
        <w:rPr>
          <w:rFonts w:ascii="Times New Roman" w:hAnsi="Times New Roman"/>
        </w:rPr>
      </w:pPr>
      <w:r>
        <w:rPr>
          <w:rFonts w:ascii="Times New Roman" w:hAnsi="Times New Roman"/>
        </w:rPr>
        <w:t>В Объекте долевого строительства</w:t>
      </w:r>
      <w:r w:rsidRPr="00E32B3D">
        <w:rPr>
          <w:rFonts w:ascii="Times New Roman" w:hAnsi="Times New Roman"/>
        </w:rPr>
        <w:t xml:space="preserve"> не выполняются внутренние отделочные работы и</w:t>
      </w:r>
      <w:r>
        <w:rPr>
          <w:rFonts w:ascii="Times New Roman" w:hAnsi="Times New Roman"/>
        </w:rPr>
        <w:t xml:space="preserve"> </w:t>
      </w:r>
      <w:r w:rsidRPr="00E32B3D">
        <w:rPr>
          <w:rFonts w:ascii="Times New Roman" w:hAnsi="Times New Roman"/>
        </w:rPr>
        <w:t xml:space="preserve">работы по разводке и монтажу инженерного оборудования, оконечных устройств, т.е. в </w:t>
      </w:r>
      <w:r>
        <w:rPr>
          <w:rFonts w:ascii="Times New Roman" w:hAnsi="Times New Roman"/>
        </w:rPr>
        <w:t>Объекте долевого строительства</w:t>
      </w:r>
      <w:r w:rsidRPr="00E32B3D">
        <w:rPr>
          <w:rFonts w:ascii="Times New Roman" w:hAnsi="Times New Roman"/>
        </w:rPr>
        <w:t xml:space="preserve"> НЕ предусматривается:</w:t>
      </w:r>
    </w:p>
    <w:p w14:paraId="684DFCA6" w14:textId="77777777" w:rsidR="00493AF4" w:rsidRPr="00E32B3D" w:rsidRDefault="00493AF4" w:rsidP="00493AF4">
      <w:pPr>
        <w:pStyle w:val="ab"/>
        <w:ind w:left="0" w:firstLine="851"/>
        <w:jc w:val="both"/>
        <w:rPr>
          <w:rFonts w:ascii="Times New Roman" w:hAnsi="Times New Roman"/>
        </w:rPr>
      </w:pPr>
      <w:r w:rsidRPr="00E32B3D">
        <w:rPr>
          <w:rFonts w:ascii="Times New Roman" w:hAnsi="Times New Roman"/>
        </w:rPr>
        <w:t>1. установка внутриквартирных дверей;</w:t>
      </w:r>
    </w:p>
    <w:p w14:paraId="12E251E9" w14:textId="77777777" w:rsidR="00493AF4" w:rsidRPr="00E32B3D" w:rsidRDefault="00493AF4" w:rsidP="00493AF4">
      <w:pPr>
        <w:pStyle w:val="ab"/>
        <w:ind w:left="0" w:firstLine="851"/>
        <w:jc w:val="both"/>
        <w:rPr>
          <w:rFonts w:ascii="Times New Roman" w:hAnsi="Times New Roman"/>
        </w:rPr>
      </w:pPr>
      <w:r w:rsidRPr="00E32B3D">
        <w:rPr>
          <w:rFonts w:ascii="Times New Roman" w:hAnsi="Times New Roman"/>
        </w:rPr>
        <w:t>2. внутриквартирная разводка водопровода и канализации;</w:t>
      </w:r>
    </w:p>
    <w:p w14:paraId="0F6D16D0" w14:textId="77777777" w:rsidR="00493AF4" w:rsidRPr="00E32B3D" w:rsidRDefault="00493AF4" w:rsidP="00493AF4">
      <w:pPr>
        <w:pStyle w:val="ab"/>
        <w:ind w:left="0" w:firstLine="851"/>
        <w:jc w:val="both"/>
        <w:rPr>
          <w:rFonts w:ascii="Times New Roman" w:hAnsi="Times New Roman"/>
        </w:rPr>
      </w:pPr>
      <w:r w:rsidRPr="00E32B3D">
        <w:rPr>
          <w:rFonts w:ascii="Times New Roman" w:hAnsi="Times New Roman"/>
        </w:rPr>
        <w:t xml:space="preserve">3. установка </w:t>
      </w:r>
      <w:proofErr w:type="spellStart"/>
      <w:r w:rsidRPr="00E32B3D">
        <w:rPr>
          <w:rFonts w:ascii="Times New Roman" w:hAnsi="Times New Roman"/>
        </w:rPr>
        <w:t>сантехприборов</w:t>
      </w:r>
      <w:proofErr w:type="spellEnd"/>
      <w:r w:rsidRPr="00E32B3D">
        <w:rPr>
          <w:rFonts w:ascii="Times New Roman" w:hAnsi="Times New Roman"/>
        </w:rPr>
        <w:t xml:space="preserve">, </w:t>
      </w:r>
      <w:proofErr w:type="spellStart"/>
      <w:r w:rsidRPr="00E32B3D">
        <w:rPr>
          <w:rFonts w:ascii="Times New Roman" w:hAnsi="Times New Roman"/>
        </w:rPr>
        <w:t>сантехфаянса</w:t>
      </w:r>
      <w:proofErr w:type="spellEnd"/>
      <w:r w:rsidRPr="00E32B3D">
        <w:rPr>
          <w:rFonts w:ascii="Times New Roman" w:hAnsi="Times New Roman"/>
        </w:rPr>
        <w:t xml:space="preserve"> и </w:t>
      </w:r>
      <w:proofErr w:type="spellStart"/>
      <w:r w:rsidRPr="00E32B3D">
        <w:rPr>
          <w:rFonts w:ascii="Times New Roman" w:hAnsi="Times New Roman"/>
        </w:rPr>
        <w:t>полотенцесушителей</w:t>
      </w:r>
      <w:proofErr w:type="spellEnd"/>
      <w:r w:rsidRPr="00E32B3D">
        <w:rPr>
          <w:rFonts w:ascii="Times New Roman" w:hAnsi="Times New Roman"/>
        </w:rPr>
        <w:t>;</w:t>
      </w:r>
    </w:p>
    <w:p w14:paraId="6710E1C2" w14:textId="77777777" w:rsidR="00493AF4" w:rsidRPr="00E32B3D" w:rsidRDefault="00493AF4" w:rsidP="00493AF4">
      <w:pPr>
        <w:pStyle w:val="ab"/>
        <w:ind w:left="0" w:firstLine="851"/>
        <w:jc w:val="both"/>
        <w:rPr>
          <w:rFonts w:ascii="Times New Roman" w:hAnsi="Times New Roman"/>
        </w:rPr>
      </w:pPr>
      <w:r w:rsidRPr="00E32B3D">
        <w:rPr>
          <w:rFonts w:ascii="Times New Roman" w:hAnsi="Times New Roman"/>
        </w:rPr>
        <w:t xml:space="preserve">4. установка </w:t>
      </w:r>
      <w:proofErr w:type="spellStart"/>
      <w:r w:rsidRPr="00E32B3D">
        <w:rPr>
          <w:rFonts w:ascii="Times New Roman" w:hAnsi="Times New Roman"/>
        </w:rPr>
        <w:t>электрозвонков</w:t>
      </w:r>
      <w:proofErr w:type="spellEnd"/>
      <w:r w:rsidRPr="00E32B3D">
        <w:rPr>
          <w:rFonts w:ascii="Times New Roman" w:hAnsi="Times New Roman"/>
        </w:rPr>
        <w:t xml:space="preserve"> и электроплит;</w:t>
      </w:r>
    </w:p>
    <w:p w14:paraId="0DB1B229" w14:textId="77777777" w:rsidR="00493AF4" w:rsidRPr="00E32B3D" w:rsidRDefault="00493AF4" w:rsidP="00493AF4">
      <w:pPr>
        <w:pStyle w:val="ab"/>
        <w:ind w:left="0" w:firstLine="851"/>
        <w:jc w:val="both"/>
        <w:rPr>
          <w:rFonts w:ascii="Times New Roman" w:hAnsi="Times New Roman"/>
        </w:rPr>
      </w:pPr>
      <w:r w:rsidRPr="00E32B3D">
        <w:rPr>
          <w:rFonts w:ascii="Times New Roman" w:hAnsi="Times New Roman"/>
        </w:rPr>
        <w:t xml:space="preserve">5. внутриквартирная разводка сетей телевидения, телефонизации, радиофикации, </w:t>
      </w:r>
      <w:proofErr w:type="spellStart"/>
      <w:r w:rsidRPr="00E32B3D">
        <w:rPr>
          <w:rFonts w:ascii="Times New Roman" w:hAnsi="Times New Roman"/>
        </w:rPr>
        <w:t>домофонной</w:t>
      </w:r>
      <w:proofErr w:type="spellEnd"/>
      <w:r w:rsidRPr="00E32B3D">
        <w:rPr>
          <w:rFonts w:ascii="Times New Roman" w:hAnsi="Times New Roman"/>
        </w:rPr>
        <w:t xml:space="preserve"> сети с</w:t>
      </w:r>
      <w:r>
        <w:rPr>
          <w:rFonts w:ascii="Times New Roman" w:hAnsi="Times New Roman"/>
        </w:rPr>
        <w:t xml:space="preserve"> </w:t>
      </w:r>
      <w:r w:rsidRPr="00E32B3D">
        <w:rPr>
          <w:rFonts w:ascii="Times New Roman" w:hAnsi="Times New Roman"/>
        </w:rPr>
        <w:t>установкой оконечных устройств;</w:t>
      </w:r>
    </w:p>
    <w:p w14:paraId="750C8AD6" w14:textId="77777777" w:rsidR="00493AF4" w:rsidRPr="00E32B3D" w:rsidRDefault="00493AF4" w:rsidP="00493AF4">
      <w:pPr>
        <w:pStyle w:val="ab"/>
        <w:ind w:left="0" w:firstLine="851"/>
        <w:jc w:val="both"/>
        <w:rPr>
          <w:rFonts w:ascii="Times New Roman" w:hAnsi="Times New Roman"/>
        </w:rPr>
      </w:pPr>
      <w:r w:rsidRPr="00E32B3D">
        <w:rPr>
          <w:rFonts w:ascii="Times New Roman" w:hAnsi="Times New Roman"/>
        </w:rPr>
        <w:t>6. устройство встроенной мебели и антресолей;</w:t>
      </w:r>
    </w:p>
    <w:p w14:paraId="7D371991" w14:textId="77777777" w:rsidR="00493AF4" w:rsidRPr="00E32B3D" w:rsidRDefault="00493AF4" w:rsidP="00493AF4">
      <w:pPr>
        <w:pStyle w:val="ab"/>
        <w:ind w:left="0" w:firstLine="851"/>
        <w:jc w:val="both"/>
        <w:rPr>
          <w:rFonts w:ascii="Times New Roman" w:hAnsi="Times New Roman"/>
        </w:rPr>
      </w:pPr>
      <w:r w:rsidRPr="00E32B3D">
        <w:rPr>
          <w:rFonts w:ascii="Times New Roman" w:hAnsi="Times New Roman"/>
        </w:rPr>
        <w:t>7. внутриквартирная разводка электропроводки и установка электроприборов;</w:t>
      </w:r>
    </w:p>
    <w:p w14:paraId="45DCCA2F" w14:textId="77777777" w:rsidR="00493AF4" w:rsidRPr="00E32B3D" w:rsidRDefault="00493AF4" w:rsidP="00493AF4">
      <w:pPr>
        <w:pStyle w:val="ab"/>
        <w:ind w:left="0" w:firstLine="851"/>
        <w:jc w:val="both"/>
        <w:rPr>
          <w:rFonts w:ascii="Times New Roman" w:hAnsi="Times New Roman"/>
        </w:rPr>
      </w:pPr>
      <w:r w:rsidRPr="00E32B3D">
        <w:rPr>
          <w:rFonts w:ascii="Times New Roman" w:hAnsi="Times New Roman"/>
        </w:rPr>
        <w:t>8. защитное заземление металлических ванн;</w:t>
      </w:r>
    </w:p>
    <w:p w14:paraId="42454650" w14:textId="77777777" w:rsidR="00493AF4" w:rsidRPr="00E32B3D" w:rsidRDefault="00493AF4" w:rsidP="00493AF4">
      <w:pPr>
        <w:pStyle w:val="ab"/>
        <w:ind w:left="0" w:firstLine="851"/>
        <w:jc w:val="both"/>
        <w:rPr>
          <w:rFonts w:ascii="Times New Roman" w:hAnsi="Times New Roman"/>
        </w:rPr>
      </w:pPr>
      <w:r w:rsidRPr="00E32B3D">
        <w:rPr>
          <w:rFonts w:ascii="Times New Roman" w:hAnsi="Times New Roman"/>
        </w:rPr>
        <w:t xml:space="preserve">9. устройство подготовки полов с </w:t>
      </w:r>
      <w:proofErr w:type="spellStart"/>
      <w:r w:rsidRPr="00E32B3D">
        <w:rPr>
          <w:rFonts w:ascii="Times New Roman" w:hAnsi="Times New Roman"/>
        </w:rPr>
        <w:t>теплозвукоизоляцией</w:t>
      </w:r>
      <w:proofErr w:type="spellEnd"/>
      <w:r w:rsidRPr="00E32B3D">
        <w:rPr>
          <w:rFonts w:ascii="Times New Roman" w:hAnsi="Times New Roman"/>
        </w:rPr>
        <w:t xml:space="preserve">, в </w:t>
      </w:r>
      <w:proofErr w:type="spellStart"/>
      <w:r w:rsidRPr="00E32B3D">
        <w:rPr>
          <w:rFonts w:ascii="Times New Roman" w:hAnsi="Times New Roman"/>
        </w:rPr>
        <w:t>т</w:t>
      </w:r>
      <w:r>
        <w:rPr>
          <w:rFonts w:ascii="Times New Roman" w:hAnsi="Times New Roman"/>
        </w:rPr>
        <w:t>.</w:t>
      </w:r>
      <w:r w:rsidRPr="00E32B3D">
        <w:rPr>
          <w:rFonts w:ascii="Times New Roman" w:hAnsi="Times New Roman"/>
        </w:rPr>
        <w:t>ч</w:t>
      </w:r>
      <w:proofErr w:type="spellEnd"/>
      <w:r>
        <w:rPr>
          <w:rFonts w:ascii="Times New Roman" w:hAnsi="Times New Roman"/>
        </w:rPr>
        <w:t>.</w:t>
      </w:r>
      <w:r w:rsidRPr="00E32B3D">
        <w:rPr>
          <w:rFonts w:ascii="Times New Roman" w:hAnsi="Times New Roman"/>
        </w:rPr>
        <w:t xml:space="preserve"> цементно-песчаная, либо </w:t>
      </w:r>
      <w:proofErr w:type="spellStart"/>
      <w:r w:rsidRPr="00E32B3D">
        <w:rPr>
          <w:rFonts w:ascii="Times New Roman" w:hAnsi="Times New Roman"/>
        </w:rPr>
        <w:t>фиброцементная</w:t>
      </w:r>
      <w:proofErr w:type="spellEnd"/>
      <w:r>
        <w:rPr>
          <w:rFonts w:ascii="Times New Roman" w:hAnsi="Times New Roman"/>
        </w:rPr>
        <w:t xml:space="preserve"> </w:t>
      </w:r>
      <w:r w:rsidRPr="00E32B3D">
        <w:rPr>
          <w:rFonts w:ascii="Times New Roman" w:hAnsi="Times New Roman"/>
        </w:rPr>
        <w:t>стяжка;</w:t>
      </w:r>
    </w:p>
    <w:p w14:paraId="76A751B6" w14:textId="77777777" w:rsidR="00493AF4" w:rsidRPr="00E32B3D" w:rsidRDefault="00493AF4" w:rsidP="00493AF4">
      <w:pPr>
        <w:pStyle w:val="ab"/>
        <w:ind w:left="0" w:firstLine="851"/>
        <w:jc w:val="both"/>
        <w:rPr>
          <w:rFonts w:ascii="Times New Roman" w:hAnsi="Times New Roman"/>
        </w:rPr>
      </w:pPr>
      <w:r w:rsidRPr="00E32B3D">
        <w:rPr>
          <w:rFonts w:ascii="Times New Roman" w:hAnsi="Times New Roman"/>
        </w:rPr>
        <w:t>10. монтаж межкомнатных перегородок;</w:t>
      </w:r>
    </w:p>
    <w:p w14:paraId="0BF6AD7B" w14:textId="77777777" w:rsidR="00493AF4" w:rsidRPr="00E32B3D" w:rsidRDefault="00493AF4" w:rsidP="00493AF4">
      <w:pPr>
        <w:pStyle w:val="ab"/>
        <w:ind w:left="0" w:firstLine="851"/>
        <w:jc w:val="both"/>
        <w:rPr>
          <w:rFonts w:ascii="Times New Roman" w:hAnsi="Times New Roman"/>
        </w:rPr>
      </w:pPr>
      <w:r w:rsidRPr="00E32B3D">
        <w:rPr>
          <w:rFonts w:ascii="Times New Roman" w:hAnsi="Times New Roman"/>
        </w:rPr>
        <w:t>11. монтаж ограждающей конструкции (из мелкоштучных материало</w:t>
      </w:r>
      <w:proofErr w:type="gramStart"/>
      <w:r w:rsidRPr="00E32B3D">
        <w:rPr>
          <w:rFonts w:ascii="Times New Roman" w:hAnsi="Times New Roman"/>
        </w:rPr>
        <w:t>в-</w:t>
      </w:r>
      <w:proofErr w:type="gramEnd"/>
      <w:r w:rsidRPr="00E32B3D">
        <w:rPr>
          <w:rFonts w:ascii="Times New Roman" w:hAnsi="Times New Roman"/>
        </w:rPr>
        <w:t xml:space="preserve"> блок ПГП и т</w:t>
      </w:r>
      <w:r>
        <w:rPr>
          <w:rFonts w:ascii="Times New Roman" w:hAnsi="Times New Roman"/>
        </w:rPr>
        <w:t>.</w:t>
      </w:r>
      <w:r w:rsidRPr="00E32B3D">
        <w:rPr>
          <w:rFonts w:ascii="Times New Roman" w:hAnsi="Times New Roman"/>
        </w:rPr>
        <w:t>д</w:t>
      </w:r>
      <w:r>
        <w:rPr>
          <w:rFonts w:ascii="Times New Roman" w:hAnsi="Times New Roman"/>
        </w:rPr>
        <w:t>.</w:t>
      </w:r>
      <w:r w:rsidRPr="00E32B3D">
        <w:rPr>
          <w:rFonts w:ascii="Times New Roman" w:hAnsi="Times New Roman"/>
        </w:rPr>
        <w:t>) санитарно-технической</w:t>
      </w:r>
      <w:r>
        <w:rPr>
          <w:rFonts w:ascii="Times New Roman" w:hAnsi="Times New Roman"/>
        </w:rPr>
        <w:t xml:space="preserve"> </w:t>
      </w:r>
      <w:r w:rsidRPr="00E32B3D">
        <w:rPr>
          <w:rFonts w:ascii="Times New Roman" w:hAnsi="Times New Roman"/>
        </w:rPr>
        <w:t>шахты с размещенными в ней вертикальными трубопроводами (стояки) холодного и горячего водопровода и</w:t>
      </w:r>
      <w:r>
        <w:rPr>
          <w:rFonts w:ascii="Times New Roman" w:hAnsi="Times New Roman"/>
        </w:rPr>
        <w:t xml:space="preserve"> </w:t>
      </w:r>
      <w:r w:rsidRPr="00E32B3D">
        <w:rPr>
          <w:rFonts w:ascii="Times New Roman" w:hAnsi="Times New Roman"/>
        </w:rPr>
        <w:t>оборудованием (шаровые краны, ФРД, приборы учета), хозяйственно-бытовой канализации- выполняется</w:t>
      </w:r>
      <w:r>
        <w:rPr>
          <w:rFonts w:ascii="Times New Roman" w:hAnsi="Times New Roman"/>
        </w:rPr>
        <w:t xml:space="preserve"> </w:t>
      </w:r>
      <w:r w:rsidRPr="00E32B3D">
        <w:rPr>
          <w:rFonts w:ascii="Times New Roman" w:hAnsi="Times New Roman"/>
        </w:rPr>
        <w:t>только трассировка ограждающей конструкции шахты на высоту одного блока из штучных</w:t>
      </w:r>
      <w:r>
        <w:rPr>
          <w:rFonts w:ascii="Times New Roman" w:hAnsi="Times New Roman"/>
        </w:rPr>
        <w:t xml:space="preserve"> </w:t>
      </w:r>
      <w:r w:rsidRPr="00E32B3D">
        <w:rPr>
          <w:rFonts w:ascii="Times New Roman" w:hAnsi="Times New Roman"/>
        </w:rPr>
        <w:t xml:space="preserve">материалов (блок ПГП и </w:t>
      </w:r>
      <w:proofErr w:type="spellStart"/>
      <w:r w:rsidRPr="00E32B3D">
        <w:rPr>
          <w:rFonts w:ascii="Times New Roman" w:hAnsi="Times New Roman"/>
        </w:rPr>
        <w:t>тд</w:t>
      </w:r>
      <w:proofErr w:type="spellEnd"/>
      <w:r w:rsidRPr="00E32B3D">
        <w:rPr>
          <w:rFonts w:ascii="Times New Roman" w:hAnsi="Times New Roman"/>
        </w:rPr>
        <w:t>);</w:t>
      </w:r>
    </w:p>
    <w:p w14:paraId="1169ECA0" w14:textId="77777777" w:rsidR="00493AF4" w:rsidRPr="00E32B3D" w:rsidRDefault="00493AF4" w:rsidP="00493AF4">
      <w:pPr>
        <w:pStyle w:val="ab"/>
        <w:ind w:left="0" w:firstLine="851"/>
        <w:jc w:val="both"/>
        <w:rPr>
          <w:rFonts w:ascii="Times New Roman" w:hAnsi="Times New Roman"/>
        </w:rPr>
      </w:pPr>
      <w:r w:rsidRPr="00E32B3D">
        <w:rPr>
          <w:rFonts w:ascii="Times New Roman" w:hAnsi="Times New Roman"/>
        </w:rPr>
        <w:t>12. отделка стен и потолков любыми отделочными материалами, либо любых других отделочных работ и</w:t>
      </w:r>
      <w:r>
        <w:rPr>
          <w:rFonts w:ascii="Times New Roman" w:hAnsi="Times New Roman"/>
        </w:rPr>
        <w:t xml:space="preserve"> </w:t>
      </w:r>
      <w:r w:rsidRPr="00E32B3D">
        <w:rPr>
          <w:rFonts w:ascii="Times New Roman" w:hAnsi="Times New Roman"/>
        </w:rPr>
        <w:t>материалов, которые подпадают по законодательству Российской Федерации под определение отделочных</w:t>
      </w:r>
      <w:r>
        <w:rPr>
          <w:rFonts w:ascii="Times New Roman" w:hAnsi="Times New Roman"/>
        </w:rPr>
        <w:t xml:space="preserve"> </w:t>
      </w:r>
      <w:r w:rsidRPr="00E32B3D">
        <w:rPr>
          <w:rFonts w:ascii="Times New Roman" w:hAnsi="Times New Roman"/>
        </w:rPr>
        <w:t>работ, отделочных материалов и оборудования жилых квартир.</w:t>
      </w:r>
    </w:p>
    <w:p w14:paraId="27A77EA8" w14:textId="77777777" w:rsidR="00493AF4" w:rsidRPr="00E32B3D" w:rsidRDefault="00493AF4" w:rsidP="00493AF4">
      <w:pPr>
        <w:pStyle w:val="ab"/>
        <w:ind w:left="0" w:firstLine="851"/>
        <w:jc w:val="both"/>
        <w:rPr>
          <w:rFonts w:ascii="Times New Roman" w:hAnsi="Times New Roman"/>
        </w:rPr>
      </w:pPr>
      <w:r w:rsidRPr="00E32B3D">
        <w:rPr>
          <w:rFonts w:ascii="Times New Roman" w:hAnsi="Times New Roman"/>
        </w:rPr>
        <w:t xml:space="preserve">В </w:t>
      </w:r>
      <w:r>
        <w:rPr>
          <w:rFonts w:ascii="Times New Roman" w:hAnsi="Times New Roman"/>
        </w:rPr>
        <w:t xml:space="preserve">Объекте долевого строительства </w:t>
      </w:r>
      <w:r w:rsidRPr="00E32B3D">
        <w:rPr>
          <w:rFonts w:ascii="Times New Roman" w:hAnsi="Times New Roman"/>
        </w:rPr>
        <w:t>предусматривается:</w:t>
      </w:r>
    </w:p>
    <w:p w14:paraId="5FB2C646" w14:textId="77777777" w:rsidR="00493AF4" w:rsidRPr="00E32B3D" w:rsidRDefault="00493AF4" w:rsidP="00493AF4">
      <w:pPr>
        <w:pStyle w:val="ab"/>
        <w:ind w:left="0" w:firstLine="851"/>
        <w:jc w:val="both"/>
        <w:rPr>
          <w:rFonts w:ascii="Times New Roman" w:hAnsi="Times New Roman"/>
        </w:rPr>
      </w:pPr>
      <w:r w:rsidRPr="00E32B3D">
        <w:rPr>
          <w:rFonts w:ascii="Times New Roman" w:hAnsi="Times New Roman"/>
        </w:rPr>
        <w:t>1. входная дверь;</w:t>
      </w:r>
    </w:p>
    <w:p w14:paraId="686D6410" w14:textId="77777777" w:rsidR="00493AF4" w:rsidRPr="00E32B3D" w:rsidRDefault="00493AF4" w:rsidP="00493AF4">
      <w:pPr>
        <w:pStyle w:val="ab"/>
        <w:ind w:left="0" w:firstLine="851"/>
        <w:jc w:val="both"/>
        <w:rPr>
          <w:rFonts w:ascii="Times New Roman" w:hAnsi="Times New Roman"/>
        </w:rPr>
      </w:pPr>
      <w:r w:rsidRPr="00E32B3D">
        <w:rPr>
          <w:rFonts w:ascii="Times New Roman" w:hAnsi="Times New Roman"/>
        </w:rPr>
        <w:t xml:space="preserve">2. заполнение оконных проемов </w:t>
      </w:r>
      <w:proofErr w:type="spellStart"/>
      <w:r w:rsidRPr="00E32B3D">
        <w:rPr>
          <w:rFonts w:ascii="Times New Roman" w:hAnsi="Times New Roman"/>
        </w:rPr>
        <w:t>светопрозрачными</w:t>
      </w:r>
      <w:proofErr w:type="spellEnd"/>
      <w:r w:rsidRPr="00E32B3D">
        <w:rPr>
          <w:rFonts w:ascii="Times New Roman" w:hAnsi="Times New Roman"/>
        </w:rPr>
        <w:t xml:space="preserve"> конструкциями без монтажа внутренних откосов и</w:t>
      </w:r>
      <w:r>
        <w:rPr>
          <w:rFonts w:ascii="Times New Roman" w:hAnsi="Times New Roman"/>
        </w:rPr>
        <w:t xml:space="preserve"> </w:t>
      </w:r>
      <w:r w:rsidRPr="00E32B3D">
        <w:rPr>
          <w:rFonts w:ascii="Times New Roman" w:hAnsi="Times New Roman"/>
        </w:rPr>
        <w:t>подоконных досок;</w:t>
      </w:r>
    </w:p>
    <w:p w14:paraId="47A4A496" w14:textId="77777777" w:rsidR="00493AF4" w:rsidRPr="00E32B3D" w:rsidRDefault="00493AF4" w:rsidP="00493AF4">
      <w:pPr>
        <w:pStyle w:val="ab"/>
        <w:ind w:left="0" w:firstLine="851"/>
        <w:jc w:val="both"/>
        <w:rPr>
          <w:rFonts w:ascii="Times New Roman" w:hAnsi="Times New Roman"/>
        </w:rPr>
      </w:pPr>
      <w:r w:rsidRPr="00E32B3D">
        <w:rPr>
          <w:rFonts w:ascii="Times New Roman" w:hAnsi="Times New Roman"/>
        </w:rPr>
        <w:t xml:space="preserve">3. ограждение лоджий строительными и </w:t>
      </w:r>
      <w:proofErr w:type="spellStart"/>
      <w:r w:rsidRPr="00E32B3D">
        <w:rPr>
          <w:rFonts w:ascii="Times New Roman" w:hAnsi="Times New Roman"/>
        </w:rPr>
        <w:t>светопрозрачными</w:t>
      </w:r>
      <w:proofErr w:type="spellEnd"/>
      <w:r w:rsidRPr="00E32B3D">
        <w:rPr>
          <w:rFonts w:ascii="Times New Roman" w:hAnsi="Times New Roman"/>
        </w:rPr>
        <w:t xml:space="preserve"> конструкциями без монтажа внутренних откосов</w:t>
      </w:r>
      <w:r>
        <w:rPr>
          <w:rFonts w:ascii="Times New Roman" w:hAnsi="Times New Roman"/>
        </w:rPr>
        <w:t xml:space="preserve"> </w:t>
      </w:r>
      <w:r w:rsidRPr="00E32B3D">
        <w:rPr>
          <w:rFonts w:ascii="Times New Roman" w:hAnsi="Times New Roman"/>
        </w:rPr>
        <w:t>и подоконных досок;</w:t>
      </w:r>
    </w:p>
    <w:p w14:paraId="124AE21E" w14:textId="77A6097C" w:rsidR="00493AF4" w:rsidRPr="00E32B3D" w:rsidRDefault="00493AF4" w:rsidP="00493AF4">
      <w:pPr>
        <w:pStyle w:val="ab"/>
        <w:ind w:left="0" w:firstLine="851"/>
        <w:jc w:val="both"/>
        <w:rPr>
          <w:rFonts w:ascii="Times New Roman" w:hAnsi="Times New Roman"/>
        </w:rPr>
      </w:pPr>
      <w:r w:rsidRPr="00E32B3D">
        <w:rPr>
          <w:rFonts w:ascii="Times New Roman" w:hAnsi="Times New Roman"/>
        </w:rPr>
        <w:t xml:space="preserve">4. </w:t>
      </w:r>
      <w:ins w:id="0" w:author="Фогель Эльза Викторовна" w:date="2022-04-06T15:26:00Z">
        <w:r w:rsidR="00AD093F" w:rsidRPr="00E32B3D">
          <w:rPr>
            <w:rFonts w:ascii="Times New Roman" w:hAnsi="Times New Roman"/>
          </w:rPr>
          <w:t xml:space="preserve">трассировка межкомнатных перегородок </w:t>
        </w:r>
        <w:r w:rsidR="00AD093F">
          <w:rPr>
            <w:rFonts w:ascii="Times New Roman" w:hAnsi="Times New Roman"/>
          </w:rPr>
          <w:t xml:space="preserve">санузла и вентиляционной шахты (при наличии) </w:t>
        </w:r>
        <w:r w:rsidR="00AD093F" w:rsidRPr="00E32B3D">
          <w:rPr>
            <w:rFonts w:ascii="Times New Roman" w:hAnsi="Times New Roman"/>
          </w:rPr>
          <w:t>на высоту одного блока из мелкоштучных материалов (блок ПГП</w:t>
        </w:r>
        <w:r w:rsidR="00AD093F">
          <w:rPr>
            <w:rFonts w:ascii="Times New Roman" w:hAnsi="Times New Roman"/>
          </w:rPr>
          <w:t xml:space="preserve"> </w:t>
        </w:r>
        <w:r w:rsidR="00AD093F" w:rsidRPr="00E32B3D">
          <w:rPr>
            <w:rFonts w:ascii="Times New Roman" w:hAnsi="Times New Roman"/>
          </w:rPr>
          <w:t xml:space="preserve">и </w:t>
        </w:r>
        <w:proofErr w:type="spellStart"/>
        <w:r w:rsidR="00AD093F" w:rsidRPr="00E32B3D">
          <w:rPr>
            <w:rFonts w:ascii="Times New Roman" w:hAnsi="Times New Roman"/>
          </w:rPr>
          <w:t>тд</w:t>
        </w:r>
        <w:proofErr w:type="spellEnd"/>
        <w:r w:rsidR="00AD093F" w:rsidRPr="00E32B3D">
          <w:rPr>
            <w:rFonts w:ascii="Times New Roman" w:hAnsi="Times New Roman"/>
          </w:rPr>
          <w:t>)</w:t>
        </w:r>
        <w:r w:rsidR="00AD093F">
          <w:rPr>
            <w:rFonts w:ascii="Times New Roman" w:hAnsi="Times New Roman"/>
          </w:rPr>
          <w:t xml:space="preserve">, при этом конфигурация иных </w:t>
        </w:r>
        <w:r w:rsidR="00AD093F">
          <w:rPr>
            <w:rFonts w:ascii="Times New Roman" w:hAnsi="Times New Roman"/>
          </w:rPr>
          <w:lastRenderedPageBreak/>
          <w:t>помещений обозначается путем нанесения краски</w:t>
        </w:r>
        <w:r w:rsidR="00AD093F" w:rsidRPr="00E32B3D">
          <w:rPr>
            <w:rFonts w:ascii="Times New Roman" w:hAnsi="Times New Roman"/>
          </w:rPr>
          <w:t>;</w:t>
        </w:r>
      </w:ins>
      <w:del w:id="1" w:author="Фогель Эльза Викторовна" w:date="2022-04-06T15:26:00Z">
        <w:r w:rsidRPr="00E32B3D" w:rsidDel="00AD093F">
          <w:rPr>
            <w:rFonts w:ascii="Times New Roman" w:hAnsi="Times New Roman"/>
          </w:rPr>
          <w:delText>трассировка межкомнатных перегородок на высоту одного блока из мелкоштучных материалов (блок ПГП</w:delText>
        </w:r>
        <w:r w:rsidDel="00AD093F">
          <w:rPr>
            <w:rFonts w:ascii="Times New Roman" w:hAnsi="Times New Roman"/>
          </w:rPr>
          <w:delText xml:space="preserve"> </w:delText>
        </w:r>
        <w:r w:rsidRPr="00E32B3D" w:rsidDel="00AD093F">
          <w:rPr>
            <w:rFonts w:ascii="Times New Roman" w:hAnsi="Times New Roman"/>
          </w:rPr>
          <w:delText>и тд);</w:delText>
        </w:r>
      </w:del>
    </w:p>
    <w:p w14:paraId="5DD14149" w14:textId="77777777" w:rsidR="00493AF4" w:rsidRPr="00E32B3D" w:rsidRDefault="00493AF4" w:rsidP="00493AF4">
      <w:pPr>
        <w:pStyle w:val="ab"/>
        <w:ind w:left="0" w:firstLine="851"/>
        <w:jc w:val="both"/>
        <w:rPr>
          <w:rFonts w:ascii="Times New Roman" w:hAnsi="Times New Roman"/>
        </w:rPr>
      </w:pPr>
      <w:r w:rsidRPr="00E32B3D">
        <w:rPr>
          <w:rFonts w:ascii="Times New Roman" w:hAnsi="Times New Roman"/>
        </w:rPr>
        <w:t>5. гидроизоляция в санузле и ванной комнате;</w:t>
      </w:r>
    </w:p>
    <w:p w14:paraId="3FC263B0" w14:textId="77777777" w:rsidR="00493AF4" w:rsidRPr="00E32B3D" w:rsidRDefault="00493AF4" w:rsidP="00493AF4">
      <w:pPr>
        <w:pStyle w:val="ab"/>
        <w:ind w:left="0" w:firstLine="851"/>
        <w:jc w:val="both"/>
        <w:rPr>
          <w:rFonts w:ascii="Times New Roman" w:hAnsi="Times New Roman"/>
        </w:rPr>
      </w:pPr>
      <w:r w:rsidRPr="00E32B3D">
        <w:rPr>
          <w:rFonts w:ascii="Times New Roman" w:hAnsi="Times New Roman"/>
        </w:rPr>
        <w:t>6. точки присоединения к централизованным инженерным системам жилого здания:</w:t>
      </w:r>
    </w:p>
    <w:p w14:paraId="1F772C6F" w14:textId="77777777" w:rsidR="00493AF4" w:rsidRPr="00E32B3D" w:rsidRDefault="00493AF4" w:rsidP="00493AF4">
      <w:pPr>
        <w:pStyle w:val="ab"/>
        <w:ind w:left="0" w:firstLine="851"/>
        <w:jc w:val="both"/>
        <w:rPr>
          <w:rFonts w:ascii="Times New Roman" w:hAnsi="Times New Roman"/>
        </w:rPr>
      </w:pPr>
      <w:r>
        <w:rPr>
          <w:rFonts w:ascii="Times New Roman" w:hAnsi="Times New Roman"/>
        </w:rPr>
        <w:t>-</w:t>
      </w:r>
      <w:r w:rsidRPr="00E32B3D">
        <w:rPr>
          <w:rFonts w:ascii="Times New Roman" w:hAnsi="Times New Roman"/>
        </w:rPr>
        <w:t xml:space="preserve"> холодный и горячий водопровод;</w:t>
      </w:r>
    </w:p>
    <w:p w14:paraId="39F05B77" w14:textId="77777777" w:rsidR="00493AF4" w:rsidRPr="00E32B3D" w:rsidRDefault="00493AF4" w:rsidP="00493AF4">
      <w:pPr>
        <w:pStyle w:val="ab"/>
        <w:ind w:left="0" w:firstLine="851"/>
        <w:jc w:val="both"/>
        <w:rPr>
          <w:rFonts w:ascii="Times New Roman" w:hAnsi="Times New Roman"/>
        </w:rPr>
      </w:pPr>
      <w:r>
        <w:rPr>
          <w:rFonts w:ascii="Times New Roman" w:hAnsi="Times New Roman"/>
        </w:rPr>
        <w:t>-</w:t>
      </w:r>
      <w:r w:rsidRPr="00E32B3D">
        <w:rPr>
          <w:rFonts w:ascii="Times New Roman" w:hAnsi="Times New Roman"/>
        </w:rPr>
        <w:t xml:space="preserve"> отводы с запорной арматурой (шаровые краны) на циркуляционном стояке горячего водопровода в</w:t>
      </w:r>
      <w:r>
        <w:rPr>
          <w:rFonts w:ascii="Times New Roman" w:hAnsi="Times New Roman"/>
        </w:rPr>
        <w:t xml:space="preserve"> </w:t>
      </w:r>
      <w:r w:rsidRPr="00E32B3D">
        <w:rPr>
          <w:rFonts w:ascii="Times New Roman" w:hAnsi="Times New Roman"/>
        </w:rPr>
        <w:t xml:space="preserve">случае, если проектной документацией предусмотрен водяной </w:t>
      </w:r>
      <w:proofErr w:type="spellStart"/>
      <w:r w:rsidRPr="00E32B3D">
        <w:rPr>
          <w:rFonts w:ascii="Times New Roman" w:hAnsi="Times New Roman"/>
        </w:rPr>
        <w:t>полотенцесушитель</w:t>
      </w:r>
      <w:proofErr w:type="spellEnd"/>
      <w:r w:rsidRPr="00E32B3D">
        <w:rPr>
          <w:rFonts w:ascii="Times New Roman" w:hAnsi="Times New Roman"/>
        </w:rPr>
        <w:t>. При электрическом</w:t>
      </w:r>
      <w:r>
        <w:rPr>
          <w:rFonts w:ascii="Times New Roman" w:hAnsi="Times New Roman"/>
        </w:rPr>
        <w:t xml:space="preserve"> </w:t>
      </w:r>
      <w:proofErr w:type="spellStart"/>
      <w:r w:rsidRPr="00E32B3D">
        <w:rPr>
          <w:rFonts w:ascii="Times New Roman" w:hAnsi="Times New Roman"/>
        </w:rPr>
        <w:t>полотенцесушител</w:t>
      </w:r>
      <w:proofErr w:type="gramStart"/>
      <w:r w:rsidRPr="00E32B3D">
        <w:rPr>
          <w:rFonts w:ascii="Times New Roman" w:hAnsi="Times New Roman"/>
        </w:rPr>
        <w:t>е</w:t>
      </w:r>
      <w:proofErr w:type="spellEnd"/>
      <w:r w:rsidRPr="00E32B3D">
        <w:rPr>
          <w:rFonts w:ascii="Times New Roman" w:hAnsi="Times New Roman"/>
        </w:rPr>
        <w:t>-</w:t>
      </w:r>
      <w:proofErr w:type="gramEnd"/>
      <w:r w:rsidRPr="00E32B3D">
        <w:rPr>
          <w:rFonts w:ascii="Times New Roman" w:hAnsi="Times New Roman"/>
        </w:rPr>
        <w:t xml:space="preserve"> отводы не предусматриваются;</w:t>
      </w:r>
    </w:p>
    <w:p w14:paraId="54F1C676" w14:textId="77777777" w:rsidR="00493AF4" w:rsidRPr="00E32B3D" w:rsidRDefault="00493AF4" w:rsidP="00493AF4">
      <w:pPr>
        <w:pStyle w:val="ab"/>
        <w:ind w:left="0" w:firstLine="851"/>
        <w:jc w:val="both"/>
        <w:rPr>
          <w:rFonts w:ascii="Times New Roman" w:hAnsi="Times New Roman"/>
        </w:rPr>
      </w:pPr>
      <w:r>
        <w:rPr>
          <w:rFonts w:ascii="Times New Roman" w:hAnsi="Times New Roman"/>
        </w:rPr>
        <w:t>-</w:t>
      </w:r>
      <w:r w:rsidRPr="00E32B3D">
        <w:rPr>
          <w:rFonts w:ascii="Times New Roman" w:hAnsi="Times New Roman"/>
        </w:rPr>
        <w:t xml:space="preserve"> хозяйственно-бытовая канализация;</w:t>
      </w:r>
    </w:p>
    <w:p w14:paraId="5A577BBA" w14:textId="77777777" w:rsidR="00493AF4" w:rsidRPr="00041711" w:rsidRDefault="00493AF4" w:rsidP="00493AF4">
      <w:pPr>
        <w:pStyle w:val="ab"/>
        <w:ind w:left="0" w:firstLine="851"/>
        <w:jc w:val="both"/>
        <w:rPr>
          <w:rFonts w:ascii="Times New Roman" w:hAnsi="Times New Roman"/>
        </w:rPr>
      </w:pPr>
      <w:r>
        <w:rPr>
          <w:rFonts w:ascii="Times New Roman" w:hAnsi="Times New Roman"/>
        </w:rPr>
        <w:t>-</w:t>
      </w:r>
      <w:r w:rsidRPr="00E32B3D">
        <w:rPr>
          <w:rFonts w:ascii="Times New Roman" w:hAnsi="Times New Roman"/>
        </w:rPr>
        <w:t xml:space="preserve"> электроснабжени</w:t>
      </w:r>
      <w:proofErr w:type="gramStart"/>
      <w:r w:rsidRPr="00E32B3D">
        <w:rPr>
          <w:rFonts w:ascii="Times New Roman" w:hAnsi="Times New Roman"/>
        </w:rPr>
        <w:t>е-</w:t>
      </w:r>
      <w:proofErr w:type="gramEnd"/>
      <w:r w:rsidRPr="00E32B3D">
        <w:rPr>
          <w:rFonts w:ascii="Times New Roman" w:hAnsi="Times New Roman"/>
        </w:rPr>
        <w:t xml:space="preserve"> щит электроснабжения средств малой механизации строительства. </w:t>
      </w:r>
      <w:proofErr w:type="gramStart"/>
      <w:r w:rsidRPr="00E32B3D">
        <w:rPr>
          <w:rFonts w:ascii="Times New Roman" w:hAnsi="Times New Roman"/>
        </w:rPr>
        <w:t>Учет</w:t>
      </w:r>
      <w:r>
        <w:rPr>
          <w:rFonts w:ascii="Times New Roman" w:hAnsi="Times New Roman"/>
        </w:rPr>
        <w:t xml:space="preserve"> </w:t>
      </w:r>
      <w:r w:rsidRPr="00E32B3D">
        <w:rPr>
          <w:rFonts w:ascii="Times New Roman" w:hAnsi="Times New Roman"/>
        </w:rPr>
        <w:t>электроэнергии выполняется прибором учета электрической энергии,</w:t>
      </w:r>
      <w:r>
        <w:rPr>
          <w:rFonts w:ascii="Times New Roman" w:hAnsi="Times New Roman"/>
        </w:rPr>
        <w:t xml:space="preserve"> смонтированном в электрическом </w:t>
      </w:r>
      <w:r w:rsidRPr="00041711">
        <w:rPr>
          <w:rFonts w:ascii="Times New Roman" w:hAnsi="Times New Roman"/>
        </w:rPr>
        <w:t>щите, размещенном в этажном МОП;</w:t>
      </w:r>
      <w:proofErr w:type="gramEnd"/>
    </w:p>
    <w:p w14:paraId="693266C2" w14:textId="77777777" w:rsidR="00493AF4" w:rsidRPr="00E32B3D" w:rsidRDefault="00493AF4" w:rsidP="00493AF4">
      <w:pPr>
        <w:pStyle w:val="ab"/>
        <w:ind w:left="0" w:firstLine="851"/>
        <w:jc w:val="both"/>
        <w:rPr>
          <w:rFonts w:ascii="Times New Roman" w:hAnsi="Times New Roman"/>
        </w:rPr>
      </w:pPr>
      <w:r>
        <w:rPr>
          <w:rFonts w:ascii="Times New Roman" w:hAnsi="Times New Roman"/>
        </w:rPr>
        <w:t>-</w:t>
      </w:r>
      <w:r w:rsidRPr="00E32B3D">
        <w:rPr>
          <w:rFonts w:ascii="Times New Roman" w:hAnsi="Times New Roman"/>
        </w:rPr>
        <w:t xml:space="preserve"> телевидени</w:t>
      </w:r>
      <w:proofErr w:type="gramStart"/>
      <w:r w:rsidRPr="00E32B3D">
        <w:rPr>
          <w:rFonts w:ascii="Times New Roman" w:hAnsi="Times New Roman"/>
        </w:rPr>
        <w:t>е-</w:t>
      </w:r>
      <w:proofErr w:type="gramEnd"/>
      <w:r w:rsidRPr="00E32B3D">
        <w:rPr>
          <w:rFonts w:ascii="Times New Roman" w:hAnsi="Times New Roman"/>
        </w:rPr>
        <w:t xml:space="preserve"> в слаботочном щите, размещенном в этажном МОП;</w:t>
      </w:r>
    </w:p>
    <w:p w14:paraId="4D9D18A9" w14:textId="77777777" w:rsidR="00493AF4" w:rsidRPr="00E32B3D" w:rsidRDefault="00493AF4" w:rsidP="00493AF4">
      <w:pPr>
        <w:pStyle w:val="ab"/>
        <w:ind w:left="0" w:firstLine="851"/>
        <w:jc w:val="both"/>
        <w:rPr>
          <w:rFonts w:ascii="Times New Roman" w:hAnsi="Times New Roman"/>
        </w:rPr>
      </w:pPr>
      <w:r>
        <w:rPr>
          <w:rFonts w:ascii="Times New Roman" w:hAnsi="Times New Roman"/>
        </w:rPr>
        <w:t>-</w:t>
      </w:r>
      <w:r w:rsidRPr="00E32B3D">
        <w:rPr>
          <w:rFonts w:ascii="Times New Roman" w:hAnsi="Times New Roman"/>
        </w:rPr>
        <w:t xml:space="preserve"> интерне</w:t>
      </w:r>
      <w:proofErr w:type="gramStart"/>
      <w:r w:rsidRPr="00E32B3D">
        <w:rPr>
          <w:rFonts w:ascii="Times New Roman" w:hAnsi="Times New Roman"/>
        </w:rPr>
        <w:t>т-</w:t>
      </w:r>
      <w:proofErr w:type="gramEnd"/>
      <w:r w:rsidRPr="00E32B3D">
        <w:rPr>
          <w:rFonts w:ascii="Times New Roman" w:hAnsi="Times New Roman"/>
        </w:rPr>
        <w:t xml:space="preserve"> в слаботочном щите, размещенном в этажном МОП;</w:t>
      </w:r>
    </w:p>
    <w:p w14:paraId="1EC7F2B9" w14:textId="77777777" w:rsidR="00493AF4" w:rsidRPr="00E32B3D" w:rsidRDefault="00493AF4" w:rsidP="00493AF4">
      <w:pPr>
        <w:pStyle w:val="ab"/>
        <w:ind w:left="0" w:firstLine="851"/>
        <w:jc w:val="both"/>
        <w:rPr>
          <w:rFonts w:ascii="Times New Roman" w:hAnsi="Times New Roman"/>
        </w:rPr>
      </w:pPr>
      <w:r>
        <w:rPr>
          <w:rFonts w:ascii="Times New Roman" w:hAnsi="Times New Roman"/>
        </w:rPr>
        <w:t>-</w:t>
      </w:r>
      <w:r w:rsidRPr="00E32B3D">
        <w:rPr>
          <w:rFonts w:ascii="Times New Roman" w:hAnsi="Times New Roman"/>
        </w:rPr>
        <w:t xml:space="preserve"> телефо</w:t>
      </w:r>
      <w:proofErr w:type="gramStart"/>
      <w:r w:rsidRPr="00E32B3D">
        <w:rPr>
          <w:rFonts w:ascii="Times New Roman" w:hAnsi="Times New Roman"/>
        </w:rPr>
        <w:t>н-</w:t>
      </w:r>
      <w:proofErr w:type="gramEnd"/>
      <w:r w:rsidRPr="00E32B3D">
        <w:rPr>
          <w:rFonts w:ascii="Times New Roman" w:hAnsi="Times New Roman"/>
        </w:rPr>
        <w:t xml:space="preserve"> в слаботочном щите, размещенном в этажном МОП;</w:t>
      </w:r>
    </w:p>
    <w:p w14:paraId="77B76930" w14:textId="77777777" w:rsidR="00493AF4" w:rsidRPr="00E32B3D" w:rsidRDefault="00493AF4" w:rsidP="00493AF4">
      <w:pPr>
        <w:pStyle w:val="ab"/>
        <w:ind w:left="0" w:firstLine="851"/>
        <w:jc w:val="both"/>
        <w:rPr>
          <w:rFonts w:ascii="Times New Roman" w:hAnsi="Times New Roman"/>
        </w:rPr>
      </w:pPr>
      <w:r>
        <w:rPr>
          <w:rFonts w:ascii="Times New Roman" w:hAnsi="Times New Roman"/>
        </w:rPr>
        <w:t>-</w:t>
      </w:r>
      <w:r w:rsidRPr="00E32B3D">
        <w:rPr>
          <w:rFonts w:ascii="Times New Roman" w:hAnsi="Times New Roman"/>
        </w:rPr>
        <w:t xml:space="preserve"> ради</w:t>
      </w:r>
      <w:proofErr w:type="gramStart"/>
      <w:r w:rsidRPr="00E32B3D">
        <w:rPr>
          <w:rFonts w:ascii="Times New Roman" w:hAnsi="Times New Roman"/>
        </w:rPr>
        <w:t>о-</w:t>
      </w:r>
      <w:proofErr w:type="gramEnd"/>
      <w:r w:rsidRPr="00E32B3D">
        <w:rPr>
          <w:rFonts w:ascii="Times New Roman" w:hAnsi="Times New Roman"/>
        </w:rPr>
        <w:t xml:space="preserve"> в слаботочном щите, размещенном в этажном МОП;</w:t>
      </w:r>
    </w:p>
    <w:p w14:paraId="524B494D" w14:textId="77777777" w:rsidR="00493AF4" w:rsidRPr="00E32B3D" w:rsidRDefault="00493AF4" w:rsidP="00493AF4">
      <w:pPr>
        <w:pStyle w:val="ab"/>
        <w:ind w:left="0" w:firstLine="851"/>
        <w:jc w:val="both"/>
        <w:rPr>
          <w:rFonts w:ascii="Times New Roman" w:hAnsi="Times New Roman"/>
        </w:rPr>
      </w:pPr>
      <w:r>
        <w:rPr>
          <w:rFonts w:ascii="Times New Roman" w:hAnsi="Times New Roman"/>
        </w:rPr>
        <w:t>-</w:t>
      </w:r>
      <w:r w:rsidRPr="00E32B3D">
        <w:rPr>
          <w:rFonts w:ascii="Times New Roman" w:hAnsi="Times New Roman"/>
        </w:rPr>
        <w:t xml:space="preserve"> приборы отопления, оборудованные терморегулирующей и запорной арматурой;</w:t>
      </w:r>
    </w:p>
    <w:p w14:paraId="2D47FA59" w14:textId="77777777" w:rsidR="00493AF4" w:rsidRPr="00E32B3D" w:rsidRDefault="00493AF4" w:rsidP="00493AF4">
      <w:pPr>
        <w:pStyle w:val="ab"/>
        <w:ind w:left="0" w:firstLine="851"/>
        <w:jc w:val="both"/>
        <w:rPr>
          <w:rFonts w:ascii="Times New Roman" w:hAnsi="Times New Roman"/>
        </w:rPr>
      </w:pPr>
      <w:r>
        <w:rPr>
          <w:rFonts w:ascii="Times New Roman" w:hAnsi="Times New Roman"/>
        </w:rPr>
        <w:t>-</w:t>
      </w:r>
      <w:r w:rsidRPr="00E32B3D">
        <w:rPr>
          <w:rFonts w:ascii="Times New Roman" w:hAnsi="Times New Roman"/>
        </w:rPr>
        <w:t xml:space="preserve"> </w:t>
      </w:r>
      <w:proofErr w:type="spellStart"/>
      <w:r w:rsidRPr="00E32B3D">
        <w:rPr>
          <w:rFonts w:ascii="Times New Roman" w:hAnsi="Times New Roman"/>
        </w:rPr>
        <w:t>извещатели</w:t>
      </w:r>
      <w:proofErr w:type="spellEnd"/>
      <w:r w:rsidRPr="00E32B3D">
        <w:rPr>
          <w:rFonts w:ascii="Times New Roman" w:hAnsi="Times New Roman"/>
        </w:rPr>
        <w:t xml:space="preserve"> пожарной сигнализации.</w:t>
      </w:r>
    </w:p>
    <w:p w14:paraId="3D5BE6F9" w14:textId="77777777" w:rsidR="00493AF4" w:rsidRPr="00E32B3D" w:rsidRDefault="00493AF4" w:rsidP="00493AF4">
      <w:pPr>
        <w:pStyle w:val="ab"/>
        <w:ind w:left="0" w:firstLine="851"/>
        <w:jc w:val="both"/>
        <w:rPr>
          <w:rFonts w:ascii="Times New Roman" w:hAnsi="Times New Roman"/>
        </w:rPr>
      </w:pPr>
      <w:r>
        <w:rPr>
          <w:rFonts w:ascii="Times New Roman" w:hAnsi="Times New Roman"/>
        </w:rPr>
        <w:t>7.</w:t>
      </w:r>
      <w:r w:rsidRPr="00E32B3D">
        <w:rPr>
          <w:rFonts w:ascii="Times New Roman" w:hAnsi="Times New Roman"/>
        </w:rPr>
        <w:t xml:space="preserve"> работы по устройству трубных разводок для подключения сантехнических приборов не выполняются;</w:t>
      </w:r>
    </w:p>
    <w:p w14:paraId="09B8B29B" w14:textId="77777777" w:rsidR="00493AF4" w:rsidRPr="00E32B3D" w:rsidRDefault="00493AF4" w:rsidP="00493AF4">
      <w:pPr>
        <w:pStyle w:val="ab"/>
        <w:ind w:left="0" w:firstLine="851"/>
        <w:jc w:val="both"/>
        <w:rPr>
          <w:rFonts w:ascii="Times New Roman" w:hAnsi="Times New Roman"/>
        </w:rPr>
      </w:pPr>
      <w:r>
        <w:rPr>
          <w:rFonts w:ascii="Times New Roman" w:hAnsi="Times New Roman"/>
        </w:rPr>
        <w:t>8</w:t>
      </w:r>
      <w:r w:rsidRPr="00E32B3D">
        <w:rPr>
          <w:rFonts w:ascii="Times New Roman" w:hAnsi="Times New Roman"/>
        </w:rPr>
        <w:t>. монтаж и допуск электроустановки Объекта долевого строительства по отдельному согласованному в</w:t>
      </w:r>
      <w:r>
        <w:rPr>
          <w:rFonts w:ascii="Times New Roman" w:hAnsi="Times New Roman"/>
        </w:rPr>
        <w:t xml:space="preserve"> </w:t>
      </w:r>
      <w:r w:rsidRPr="00E32B3D">
        <w:rPr>
          <w:rFonts w:ascii="Times New Roman" w:hAnsi="Times New Roman"/>
        </w:rPr>
        <w:t>установленном порядке проекту в полном объеме с установкой оконечных устройств и подключением по</w:t>
      </w:r>
      <w:r>
        <w:rPr>
          <w:rFonts w:ascii="Times New Roman" w:hAnsi="Times New Roman"/>
        </w:rPr>
        <w:t xml:space="preserve"> </w:t>
      </w:r>
      <w:r w:rsidRPr="00E32B3D">
        <w:rPr>
          <w:rFonts w:ascii="Times New Roman" w:hAnsi="Times New Roman"/>
        </w:rPr>
        <w:t>постоянной схеме выполняется Участником самостоятельно после подписания акта приёма-передачи</w:t>
      </w:r>
      <w:r>
        <w:rPr>
          <w:rFonts w:ascii="Times New Roman" w:hAnsi="Times New Roman"/>
        </w:rPr>
        <w:t xml:space="preserve"> Объекта долевого строительства</w:t>
      </w:r>
      <w:r w:rsidRPr="00E32B3D">
        <w:rPr>
          <w:rFonts w:ascii="Times New Roman" w:hAnsi="Times New Roman"/>
        </w:rPr>
        <w:t>;</w:t>
      </w:r>
    </w:p>
    <w:p w14:paraId="0DA8971D" w14:textId="77777777" w:rsidR="00493AF4" w:rsidRPr="00E32B3D" w:rsidRDefault="00493AF4" w:rsidP="00493AF4">
      <w:pPr>
        <w:pStyle w:val="ab"/>
        <w:ind w:left="0" w:firstLine="851"/>
        <w:jc w:val="both"/>
        <w:rPr>
          <w:rFonts w:ascii="Times New Roman" w:hAnsi="Times New Roman"/>
        </w:rPr>
      </w:pPr>
      <w:r>
        <w:rPr>
          <w:rFonts w:ascii="Times New Roman" w:hAnsi="Times New Roman"/>
        </w:rPr>
        <w:t>9</w:t>
      </w:r>
      <w:r w:rsidRPr="00E32B3D">
        <w:rPr>
          <w:rFonts w:ascii="Times New Roman" w:hAnsi="Times New Roman"/>
        </w:rPr>
        <w:t>. электрическая плита не устанавливается и не поставляется;</w:t>
      </w:r>
    </w:p>
    <w:p w14:paraId="17B9ECDC" w14:textId="77777777" w:rsidR="00493AF4" w:rsidRPr="00E32B3D" w:rsidRDefault="00493AF4" w:rsidP="00493AF4">
      <w:pPr>
        <w:pStyle w:val="ab"/>
        <w:ind w:left="0" w:firstLine="851"/>
        <w:jc w:val="both"/>
        <w:rPr>
          <w:rFonts w:ascii="Times New Roman" w:hAnsi="Times New Roman"/>
        </w:rPr>
      </w:pPr>
      <w:r>
        <w:rPr>
          <w:rFonts w:ascii="Times New Roman" w:hAnsi="Times New Roman"/>
        </w:rPr>
        <w:t>10</w:t>
      </w:r>
      <w:r w:rsidRPr="00E32B3D">
        <w:rPr>
          <w:rFonts w:ascii="Times New Roman" w:hAnsi="Times New Roman"/>
        </w:rPr>
        <w:t>. устройство вентиляционных шахт и в</w:t>
      </w:r>
      <w:bookmarkStart w:id="2" w:name="_GoBack"/>
      <w:bookmarkEnd w:id="2"/>
      <w:r w:rsidRPr="00E32B3D">
        <w:rPr>
          <w:rFonts w:ascii="Times New Roman" w:hAnsi="Times New Roman"/>
        </w:rPr>
        <w:t xml:space="preserve">нутриквартирных перегородок, в </w:t>
      </w:r>
      <w:proofErr w:type="spellStart"/>
      <w:r w:rsidRPr="00E32B3D">
        <w:rPr>
          <w:rFonts w:ascii="Times New Roman" w:hAnsi="Times New Roman"/>
        </w:rPr>
        <w:t>т.ч</w:t>
      </w:r>
      <w:proofErr w:type="spellEnd"/>
      <w:r w:rsidRPr="00E32B3D">
        <w:rPr>
          <w:rFonts w:ascii="Times New Roman" w:hAnsi="Times New Roman"/>
        </w:rPr>
        <w:t>. перегородок санузлов и</w:t>
      </w:r>
      <w:r>
        <w:rPr>
          <w:rFonts w:ascii="Times New Roman" w:hAnsi="Times New Roman"/>
        </w:rPr>
        <w:t xml:space="preserve"> </w:t>
      </w:r>
      <w:r w:rsidRPr="00E32B3D">
        <w:rPr>
          <w:rFonts w:ascii="Times New Roman" w:hAnsi="Times New Roman"/>
        </w:rPr>
        <w:t>коммуникационных шахт выполняется в один ряд из мелкоштучных материалов;</w:t>
      </w:r>
    </w:p>
    <w:p w14:paraId="52C065AC" w14:textId="77777777" w:rsidR="00493AF4" w:rsidRPr="00E32B3D" w:rsidRDefault="00493AF4" w:rsidP="00493AF4">
      <w:pPr>
        <w:pStyle w:val="ab"/>
        <w:ind w:left="0" w:firstLine="851"/>
        <w:jc w:val="both"/>
        <w:rPr>
          <w:rFonts w:ascii="Times New Roman" w:hAnsi="Times New Roman"/>
        </w:rPr>
      </w:pPr>
      <w:r>
        <w:rPr>
          <w:rFonts w:ascii="Times New Roman" w:hAnsi="Times New Roman"/>
        </w:rPr>
        <w:t>11</w:t>
      </w:r>
      <w:r w:rsidRPr="00E32B3D">
        <w:rPr>
          <w:rFonts w:ascii="Times New Roman" w:hAnsi="Times New Roman"/>
        </w:rPr>
        <w:t>. устанавливаются оконные блоки с двухкамерными стеклопакетами по контуру наружных стен, бе</w:t>
      </w:r>
      <w:r>
        <w:rPr>
          <w:rFonts w:ascii="Times New Roman" w:hAnsi="Times New Roman"/>
        </w:rPr>
        <w:t xml:space="preserve">з </w:t>
      </w:r>
      <w:r w:rsidRPr="00E32B3D">
        <w:rPr>
          <w:rFonts w:ascii="Times New Roman" w:hAnsi="Times New Roman"/>
        </w:rPr>
        <w:t>подоконной доски и оштукатуривания внутренних откосов, лоджии выполняются остекленными без</w:t>
      </w:r>
      <w:r>
        <w:rPr>
          <w:rFonts w:ascii="Times New Roman" w:hAnsi="Times New Roman"/>
        </w:rPr>
        <w:t xml:space="preserve"> </w:t>
      </w:r>
      <w:r w:rsidRPr="00E32B3D">
        <w:rPr>
          <w:rFonts w:ascii="Times New Roman" w:hAnsi="Times New Roman"/>
        </w:rPr>
        <w:t>выполнения отделки;</w:t>
      </w:r>
    </w:p>
    <w:p w14:paraId="3A0968B4" w14:textId="77777777" w:rsidR="00493AF4" w:rsidRPr="00E32B3D" w:rsidRDefault="00493AF4" w:rsidP="00493AF4">
      <w:pPr>
        <w:pStyle w:val="ab"/>
        <w:ind w:left="0" w:firstLine="851"/>
        <w:jc w:val="both"/>
        <w:rPr>
          <w:rFonts w:ascii="Times New Roman" w:hAnsi="Times New Roman"/>
        </w:rPr>
      </w:pPr>
      <w:r w:rsidRPr="00E32B3D">
        <w:rPr>
          <w:rFonts w:ascii="Times New Roman" w:hAnsi="Times New Roman"/>
        </w:rPr>
        <w:t>1</w:t>
      </w:r>
      <w:r>
        <w:rPr>
          <w:rFonts w:ascii="Times New Roman" w:hAnsi="Times New Roman"/>
        </w:rPr>
        <w:t>2</w:t>
      </w:r>
      <w:r w:rsidRPr="00E32B3D">
        <w:rPr>
          <w:rFonts w:ascii="Times New Roman" w:hAnsi="Times New Roman"/>
        </w:rPr>
        <w:t>. устанавливается входной дверной блок, укомплектованный скобяными изделиями;</w:t>
      </w:r>
    </w:p>
    <w:p w14:paraId="1602867A" w14:textId="77777777" w:rsidR="00493AF4" w:rsidRPr="00E32B3D" w:rsidRDefault="00493AF4" w:rsidP="00493AF4">
      <w:pPr>
        <w:pStyle w:val="ab"/>
        <w:ind w:left="0" w:firstLine="851"/>
        <w:jc w:val="both"/>
        <w:rPr>
          <w:rFonts w:ascii="Times New Roman" w:hAnsi="Times New Roman"/>
        </w:rPr>
      </w:pPr>
      <w:r w:rsidRPr="00E32B3D">
        <w:rPr>
          <w:rFonts w:ascii="Times New Roman" w:hAnsi="Times New Roman"/>
        </w:rPr>
        <w:t>1</w:t>
      </w:r>
      <w:r>
        <w:rPr>
          <w:rFonts w:ascii="Times New Roman" w:hAnsi="Times New Roman"/>
        </w:rPr>
        <w:t>3</w:t>
      </w:r>
      <w:r w:rsidRPr="00E32B3D">
        <w:rPr>
          <w:rFonts w:ascii="Times New Roman" w:hAnsi="Times New Roman"/>
        </w:rPr>
        <w:t>. выполняется монтаж стояков холодного и горячего водоснабжения с отводами без трубных разводок</w:t>
      </w:r>
      <w:r>
        <w:rPr>
          <w:rFonts w:ascii="Times New Roman" w:hAnsi="Times New Roman"/>
        </w:rPr>
        <w:t xml:space="preserve"> </w:t>
      </w:r>
      <w:r w:rsidRPr="00E32B3D">
        <w:rPr>
          <w:rFonts w:ascii="Times New Roman" w:hAnsi="Times New Roman"/>
        </w:rPr>
        <w:t>для подключения смесителей кухонных моек, умывальников, ванн, смывных бачков и унитазов, отводы</w:t>
      </w:r>
      <w:r>
        <w:rPr>
          <w:rFonts w:ascii="Times New Roman" w:hAnsi="Times New Roman"/>
        </w:rPr>
        <w:t xml:space="preserve"> </w:t>
      </w:r>
      <w:r w:rsidRPr="00E32B3D">
        <w:rPr>
          <w:rFonts w:ascii="Times New Roman" w:hAnsi="Times New Roman"/>
        </w:rPr>
        <w:t>оканчиваются шаровым краном с заглушкой;</w:t>
      </w:r>
    </w:p>
    <w:p w14:paraId="79EDBBED" w14:textId="77777777" w:rsidR="00493AF4" w:rsidRPr="00E32B3D" w:rsidRDefault="00493AF4" w:rsidP="00493AF4">
      <w:pPr>
        <w:pStyle w:val="ab"/>
        <w:ind w:left="0" w:firstLine="851"/>
        <w:jc w:val="both"/>
        <w:rPr>
          <w:rFonts w:ascii="Times New Roman" w:hAnsi="Times New Roman"/>
        </w:rPr>
      </w:pPr>
      <w:r w:rsidRPr="00E32B3D">
        <w:rPr>
          <w:rFonts w:ascii="Times New Roman" w:hAnsi="Times New Roman"/>
        </w:rPr>
        <w:t>1</w:t>
      </w:r>
      <w:r>
        <w:rPr>
          <w:rFonts w:ascii="Times New Roman" w:hAnsi="Times New Roman"/>
        </w:rPr>
        <w:t>4</w:t>
      </w:r>
      <w:r w:rsidRPr="00E32B3D">
        <w:rPr>
          <w:rFonts w:ascii="Times New Roman" w:hAnsi="Times New Roman"/>
        </w:rPr>
        <w:t xml:space="preserve">. выполняются стояки канализации с установкой необходимых фасонных частей с </w:t>
      </w:r>
      <w:proofErr w:type="gramStart"/>
      <w:r w:rsidRPr="00E32B3D">
        <w:rPr>
          <w:rFonts w:ascii="Times New Roman" w:hAnsi="Times New Roman"/>
        </w:rPr>
        <w:t>поэтажными</w:t>
      </w:r>
      <w:proofErr w:type="gramEnd"/>
    </w:p>
    <w:p w14:paraId="304F697C" w14:textId="77777777" w:rsidR="00493AF4" w:rsidRPr="00E32B3D" w:rsidRDefault="00493AF4" w:rsidP="00493AF4">
      <w:pPr>
        <w:pStyle w:val="ab"/>
        <w:ind w:left="0"/>
        <w:jc w:val="both"/>
        <w:rPr>
          <w:rFonts w:ascii="Times New Roman" w:hAnsi="Times New Roman"/>
        </w:rPr>
      </w:pPr>
      <w:r>
        <w:rPr>
          <w:rFonts w:ascii="Times New Roman" w:hAnsi="Times New Roman"/>
        </w:rPr>
        <w:t xml:space="preserve"> </w:t>
      </w:r>
      <w:r w:rsidRPr="00E32B3D">
        <w:rPr>
          <w:rFonts w:ascii="Times New Roman" w:hAnsi="Times New Roman"/>
        </w:rPr>
        <w:t>заглушками без трубных разводок для подключения сантехнических приборов (унитазов, ванн, моек);</w:t>
      </w:r>
    </w:p>
    <w:p w14:paraId="718E9395" w14:textId="77777777" w:rsidR="00493AF4" w:rsidRPr="00E32B3D" w:rsidRDefault="00493AF4" w:rsidP="00493AF4">
      <w:pPr>
        <w:pStyle w:val="ab"/>
        <w:ind w:left="0" w:firstLine="851"/>
        <w:jc w:val="both"/>
        <w:rPr>
          <w:rFonts w:ascii="Times New Roman" w:hAnsi="Times New Roman"/>
        </w:rPr>
      </w:pPr>
      <w:r w:rsidRPr="00E32B3D">
        <w:rPr>
          <w:rFonts w:ascii="Times New Roman" w:hAnsi="Times New Roman"/>
        </w:rPr>
        <w:t>1</w:t>
      </w:r>
      <w:r>
        <w:rPr>
          <w:rFonts w:ascii="Times New Roman" w:hAnsi="Times New Roman"/>
        </w:rPr>
        <w:t>5</w:t>
      </w:r>
      <w:r w:rsidRPr="00E32B3D">
        <w:rPr>
          <w:rFonts w:ascii="Times New Roman" w:hAnsi="Times New Roman"/>
        </w:rPr>
        <w:t>. устанавливаются этажные электрощиты и внутриквартирные щитки;</w:t>
      </w:r>
    </w:p>
    <w:p w14:paraId="05C0BDA8" w14:textId="77777777" w:rsidR="00493AF4" w:rsidRPr="00E32B3D" w:rsidRDefault="00493AF4" w:rsidP="00493AF4">
      <w:pPr>
        <w:pStyle w:val="ab"/>
        <w:ind w:left="0" w:firstLine="851"/>
        <w:jc w:val="both"/>
        <w:rPr>
          <w:rFonts w:ascii="Times New Roman" w:hAnsi="Times New Roman"/>
        </w:rPr>
      </w:pPr>
      <w:r w:rsidRPr="00E32B3D">
        <w:rPr>
          <w:rFonts w:ascii="Times New Roman" w:hAnsi="Times New Roman"/>
        </w:rPr>
        <w:t>1</w:t>
      </w:r>
      <w:r>
        <w:rPr>
          <w:rFonts w:ascii="Times New Roman" w:hAnsi="Times New Roman"/>
        </w:rPr>
        <w:t>6</w:t>
      </w:r>
      <w:r w:rsidRPr="00E32B3D">
        <w:rPr>
          <w:rFonts w:ascii="Times New Roman" w:hAnsi="Times New Roman"/>
        </w:rPr>
        <w:t>. слаботочные системы (радио, телефон, телевидение) – доводятся до этажных щитов.</w:t>
      </w:r>
    </w:p>
    <w:p w14:paraId="4E3899B1" w14:textId="77777777" w:rsidR="00493AF4" w:rsidRDefault="00493AF4" w:rsidP="00493AF4">
      <w:pPr>
        <w:pStyle w:val="ab"/>
        <w:ind w:left="0" w:firstLine="851"/>
        <w:jc w:val="both"/>
        <w:rPr>
          <w:rFonts w:ascii="Times New Roman" w:hAnsi="Times New Roman"/>
        </w:rPr>
      </w:pPr>
      <w:r w:rsidRPr="00E32B3D">
        <w:rPr>
          <w:rFonts w:ascii="Times New Roman" w:hAnsi="Times New Roman"/>
        </w:rPr>
        <w:t xml:space="preserve">Участник после подписания акта приёма-передачи </w:t>
      </w:r>
      <w:r>
        <w:rPr>
          <w:rFonts w:ascii="Times New Roman" w:hAnsi="Times New Roman"/>
        </w:rPr>
        <w:t>Объекта долевого строительства</w:t>
      </w:r>
      <w:r w:rsidRPr="00E32B3D">
        <w:rPr>
          <w:rFonts w:ascii="Times New Roman" w:hAnsi="Times New Roman"/>
        </w:rPr>
        <w:t xml:space="preserve"> самостоятельно</w:t>
      </w:r>
      <w:r>
        <w:rPr>
          <w:rFonts w:ascii="Times New Roman" w:hAnsi="Times New Roman"/>
        </w:rPr>
        <w:t xml:space="preserve"> </w:t>
      </w:r>
      <w:r w:rsidRPr="00E32B3D">
        <w:rPr>
          <w:rFonts w:ascii="Times New Roman" w:hAnsi="Times New Roman"/>
        </w:rPr>
        <w:t>и за свой счет выполняет все необходимые работы, с целью дальнейшего использования Объекта долевого</w:t>
      </w:r>
      <w:r>
        <w:rPr>
          <w:rFonts w:ascii="Times New Roman" w:hAnsi="Times New Roman"/>
        </w:rPr>
        <w:t xml:space="preserve"> </w:t>
      </w:r>
      <w:r w:rsidRPr="00E32B3D">
        <w:rPr>
          <w:rFonts w:ascii="Times New Roman" w:hAnsi="Times New Roman"/>
        </w:rPr>
        <w:t>строительства по назначению.</w:t>
      </w:r>
    </w:p>
    <w:p w14:paraId="7FF69F6D" w14:textId="77777777" w:rsidR="007E4B3C" w:rsidRPr="00AD7E4B" w:rsidRDefault="007E4B3C" w:rsidP="007E4B3C">
      <w:pPr>
        <w:pStyle w:val="ab"/>
        <w:ind w:left="0" w:firstLine="851"/>
        <w:jc w:val="both"/>
        <w:rPr>
          <w:rFonts w:ascii="Times New Roman" w:hAnsi="Times New Roman"/>
        </w:rPr>
      </w:pPr>
    </w:p>
    <w:tbl>
      <w:tblPr>
        <w:tblW w:w="10464" w:type="dxa"/>
        <w:tblLook w:val="0000" w:firstRow="0" w:lastRow="0" w:firstColumn="0" w:lastColumn="0" w:noHBand="0" w:noVBand="0"/>
      </w:tblPr>
      <w:tblGrid>
        <w:gridCol w:w="5232"/>
        <w:gridCol w:w="5232"/>
      </w:tblGrid>
      <w:tr w:rsidR="00986289" w:rsidRPr="00AD7E4B" w14:paraId="36785B4D" w14:textId="7647E668" w:rsidTr="00986289">
        <w:trPr>
          <w:trHeight w:val="445"/>
        </w:trPr>
        <w:tc>
          <w:tcPr>
            <w:tcW w:w="5232" w:type="dxa"/>
            <w:tcBorders>
              <w:top w:val="nil"/>
              <w:left w:val="nil"/>
              <w:bottom w:val="nil"/>
              <w:right w:val="nil"/>
            </w:tcBorders>
          </w:tcPr>
          <w:p w14:paraId="5EF34A5B" w14:textId="77777777" w:rsidR="00986289" w:rsidRPr="007B281D" w:rsidRDefault="00986289" w:rsidP="00986289">
            <w:pPr>
              <w:widowControl w:val="0"/>
              <w:autoSpaceDE w:val="0"/>
              <w:autoSpaceDN w:val="0"/>
              <w:adjustRightInd w:val="0"/>
              <w:ind w:right="48"/>
              <w:jc w:val="both"/>
              <w:rPr>
                <w:b/>
                <w:bCs/>
                <w:sz w:val="22"/>
                <w:szCs w:val="22"/>
              </w:rPr>
            </w:pPr>
            <w:r w:rsidRPr="00AD7E4B">
              <w:rPr>
                <w:b/>
                <w:sz w:val="22"/>
                <w:szCs w:val="22"/>
              </w:rPr>
              <w:t>Участник</w:t>
            </w:r>
            <w:r>
              <w:rPr>
                <w:b/>
                <w:bCs/>
                <w:sz w:val="22"/>
                <w:szCs w:val="22"/>
                <w:lang w:val="en-US"/>
              </w:rPr>
              <w:t>:</w:t>
            </w:r>
            <w:r>
              <w:rPr>
                <w:b/>
                <w:bCs/>
                <w:sz w:val="22"/>
                <w:szCs w:val="22"/>
              </w:rPr>
              <w:t xml:space="preserve"> </w:t>
            </w:r>
          </w:p>
        </w:tc>
        <w:tc>
          <w:tcPr>
            <w:tcW w:w="5232" w:type="dxa"/>
            <w:tcBorders>
              <w:top w:val="nil"/>
              <w:left w:val="nil"/>
              <w:bottom w:val="nil"/>
              <w:right w:val="nil"/>
            </w:tcBorders>
          </w:tcPr>
          <w:p w14:paraId="590AE706" w14:textId="77777777" w:rsidR="00986289" w:rsidRPr="00987404" w:rsidRDefault="00986289" w:rsidP="00986289">
            <w:pPr>
              <w:widowControl w:val="0"/>
              <w:autoSpaceDE w:val="0"/>
              <w:autoSpaceDN w:val="0"/>
              <w:adjustRightInd w:val="0"/>
              <w:ind w:right="48"/>
              <w:jc w:val="both"/>
              <w:rPr>
                <w:b/>
                <w:bCs/>
                <w:sz w:val="22"/>
                <w:szCs w:val="22"/>
              </w:rPr>
            </w:pPr>
            <w:r w:rsidRPr="00AD7E4B">
              <w:rPr>
                <w:b/>
                <w:sz w:val="22"/>
                <w:szCs w:val="22"/>
              </w:rPr>
              <w:t>Застройщик</w:t>
            </w:r>
            <w:r w:rsidRPr="00987404">
              <w:rPr>
                <w:b/>
                <w:sz w:val="22"/>
                <w:szCs w:val="22"/>
              </w:rPr>
              <w:t>:</w:t>
            </w:r>
          </w:p>
          <w:p w14:paraId="3F5F185F" w14:textId="124DBE47" w:rsidR="00986289" w:rsidRPr="00AD7E4B" w:rsidRDefault="00986289" w:rsidP="00986289">
            <w:pPr>
              <w:widowControl w:val="0"/>
              <w:autoSpaceDE w:val="0"/>
              <w:autoSpaceDN w:val="0"/>
              <w:adjustRightInd w:val="0"/>
              <w:ind w:right="48"/>
              <w:jc w:val="both"/>
              <w:rPr>
                <w:b/>
                <w:sz w:val="22"/>
                <w:szCs w:val="22"/>
              </w:rPr>
            </w:pPr>
            <w:r>
              <w:rPr>
                <w:b/>
                <w:bCs/>
                <w:sz w:val="22"/>
                <w:szCs w:val="22"/>
              </w:rPr>
              <w:t>ООО «СПЕЦИАЛИЗИРОВАННЫЙ ЗАСТРОЙЩИК «</w:t>
            </w:r>
            <w:proofErr w:type="gramStart"/>
            <w:r>
              <w:rPr>
                <w:b/>
                <w:bCs/>
                <w:sz w:val="22"/>
                <w:szCs w:val="22"/>
              </w:rPr>
              <w:t>ДИВНОЕ-СИТИ</w:t>
            </w:r>
            <w:proofErr w:type="gramEnd"/>
            <w:r>
              <w:rPr>
                <w:b/>
                <w:bCs/>
                <w:sz w:val="22"/>
                <w:szCs w:val="22"/>
              </w:rPr>
              <w:t>»</w:t>
            </w:r>
          </w:p>
        </w:tc>
      </w:tr>
      <w:tr w:rsidR="00986289" w:rsidRPr="00AD7E4B" w14:paraId="7C68E428" w14:textId="3E36C044" w:rsidTr="00986289">
        <w:trPr>
          <w:trHeight w:val="1107"/>
        </w:trPr>
        <w:tc>
          <w:tcPr>
            <w:tcW w:w="5232" w:type="dxa"/>
            <w:tcBorders>
              <w:top w:val="nil"/>
              <w:left w:val="nil"/>
              <w:bottom w:val="nil"/>
              <w:right w:val="nil"/>
            </w:tcBorders>
          </w:tcPr>
          <w:p w14:paraId="4C49254B" w14:textId="2DE70689" w:rsidR="00986289" w:rsidRPr="00AD7E4B" w:rsidRDefault="00986289" w:rsidP="00986289">
            <w:pPr>
              <w:widowControl w:val="0"/>
              <w:autoSpaceDE w:val="0"/>
              <w:autoSpaceDN w:val="0"/>
              <w:adjustRightInd w:val="0"/>
              <w:ind w:right="48"/>
              <w:jc w:val="both"/>
              <w:rPr>
                <w:b/>
                <w:bCs/>
                <w:sz w:val="22"/>
                <w:szCs w:val="22"/>
              </w:rPr>
            </w:pPr>
          </w:p>
          <w:p w14:paraId="2D2883F7" w14:textId="77777777" w:rsidR="00986289" w:rsidRPr="00AD7E4B" w:rsidRDefault="00986289" w:rsidP="00986289">
            <w:pPr>
              <w:widowControl w:val="0"/>
              <w:autoSpaceDE w:val="0"/>
              <w:autoSpaceDN w:val="0"/>
              <w:adjustRightInd w:val="0"/>
              <w:ind w:right="48"/>
              <w:jc w:val="both"/>
              <w:rPr>
                <w:b/>
                <w:bCs/>
                <w:sz w:val="22"/>
                <w:szCs w:val="22"/>
              </w:rPr>
            </w:pPr>
          </w:p>
          <w:p w14:paraId="065B6CC8" w14:textId="1C230F46" w:rsidR="00986289" w:rsidRPr="00AD7E4B" w:rsidRDefault="00DB5E64" w:rsidP="00986289">
            <w:pPr>
              <w:widowControl w:val="0"/>
              <w:autoSpaceDE w:val="0"/>
              <w:autoSpaceDN w:val="0"/>
              <w:adjustRightInd w:val="0"/>
              <w:ind w:right="48"/>
              <w:jc w:val="both"/>
              <w:rPr>
                <w:b/>
                <w:bCs/>
                <w:sz w:val="22"/>
                <w:szCs w:val="22"/>
              </w:rPr>
            </w:pPr>
            <w:sdt>
              <w:sdtPr>
                <w:rPr>
                  <w:b/>
                  <w:bCs/>
                  <w:sz w:val="23"/>
                  <w:szCs w:val="23"/>
                </w:rPr>
                <w:alias w:val="мтКлиентВсеФИО_Подпись"/>
                <w:tag w:val="мтКлиентВсеФИО_Подпись"/>
                <w:id w:val="3802700"/>
                <w:placeholder>
                  <w:docPart w:val="4A6EBB940C6D40038DEF9F9692392377"/>
                </w:placeholder>
              </w:sdtPr>
              <w:sdtEndPr/>
              <w:sdtContent>
                <w:proofErr w:type="spellStart"/>
                <w:r w:rsidR="00986289" w:rsidRPr="006E73DA">
                  <w:rPr>
                    <w:b/>
                    <w:bCs/>
                    <w:sz w:val="23"/>
                    <w:szCs w:val="23"/>
                  </w:rPr>
                  <w:t>мтКлиентВсеФИО_Подпись</w:t>
                </w:r>
                <w:proofErr w:type="spellEnd"/>
              </w:sdtContent>
            </w:sdt>
          </w:p>
        </w:tc>
        <w:tc>
          <w:tcPr>
            <w:tcW w:w="5232" w:type="dxa"/>
            <w:tcBorders>
              <w:top w:val="nil"/>
              <w:left w:val="nil"/>
              <w:bottom w:val="nil"/>
              <w:right w:val="nil"/>
            </w:tcBorders>
          </w:tcPr>
          <w:p w14:paraId="4B896F40" w14:textId="77777777" w:rsidR="00986289" w:rsidRPr="009F651B" w:rsidRDefault="00986289" w:rsidP="00986289">
            <w:pPr>
              <w:widowControl w:val="0"/>
              <w:autoSpaceDE w:val="0"/>
              <w:autoSpaceDN w:val="0"/>
              <w:adjustRightInd w:val="0"/>
              <w:ind w:right="48"/>
              <w:jc w:val="both"/>
              <w:rPr>
                <w:b/>
                <w:bCs/>
                <w:sz w:val="22"/>
                <w:szCs w:val="22"/>
              </w:rPr>
            </w:pPr>
          </w:p>
          <w:p w14:paraId="557ABCAE" w14:textId="727DD2B3" w:rsidR="00986289" w:rsidRPr="00AD7E4B" w:rsidRDefault="00986289" w:rsidP="00986289">
            <w:pPr>
              <w:widowControl w:val="0"/>
              <w:autoSpaceDE w:val="0"/>
              <w:autoSpaceDN w:val="0"/>
              <w:adjustRightInd w:val="0"/>
              <w:ind w:right="48"/>
              <w:jc w:val="both"/>
              <w:rPr>
                <w:b/>
                <w:bCs/>
                <w:sz w:val="22"/>
                <w:szCs w:val="22"/>
              </w:rPr>
            </w:pPr>
            <w:r w:rsidRPr="006E73DA">
              <w:rPr>
                <w:b/>
                <w:bCs/>
                <w:sz w:val="23"/>
                <w:szCs w:val="23"/>
              </w:rPr>
              <w:t xml:space="preserve">_______________________ </w:t>
            </w:r>
            <w:sdt>
              <w:sdtPr>
                <w:rPr>
                  <w:b/>
                  <w:sz w:val="23"/>
                  <w:szCs w:val="23"/>
                </w:rPr>
                <w:alias w:val="мтПодписантФИОПодписи"/>
                <w:tag w:val="мтПодписантФИОПодписи"/>
                <w:id w:val="-724766983"/>
                <w:placeholder>
                  <w:docPart w:val="76B2B49E289D4808B3D495F2A8C80CB4"/>
                </w:placeholder>
              </w:sdtPr>
              <w:sdtEndPr>
                <w:rPr>
                  <w:rFonts w:asciiTheme="minorHAnsi" w:hAnsiTheme="minorHAnsi"/>
                  <w:b w:val="0"/>
                </w:rPr>
              </w:sdtEndPr>
              <w:sdtContent>
                <w:proofErr w:type="spellStart"/>
                <w:r w:rsidRPr="006E73DA">
                  <w:rPr>
                    <w:b/>
                    <w:sz w:val="23"/>
                    <w:szCs w:val="23"/>
                  </w:rPr>
                  <w:t>мтПодписантФИОПодписи</w:t>
                </w:r>
                <w:proofErr w:type="spellEnd"/>
              </w:sdtContent>
            </w:sdt>
          </w:p>
        </w:tc>
      </w:tr>
    </w:tbl>
    <w:p w14:paraId="5F05D8E0" w14:textId="77777777" w:rsidR="007E4B3C" w:rsidRDefault="007E4B3C" w:rsidP="007E4B3C">
      <w:pPr>
        <w:jc w:val="both"/>
        <w:rPr>
          <w:noProof/>
          <w:sz w:val="22"/>
          <w:szCs w:val="22"/>
        </w:rPr>
      </w:pPr>
    </w:p>
    <w:p w14:paraId="1BB2635F" w14:textId="77777777" w:rsidR="007C424C" w:rsidRDefault="007C424C" w:rsidP="00304EAA">
      <w:pPr>
        <w:overflowPunct w:val="0"/>
        <w:autoSpaceDE w:val="0"/>
        <w:autoSpaceDN w:val="0"/>
        <w:adjustRightInd w:val="0"/>
        <w:ind w:right="16"/>
        <w:jc w:val="both"/>
        <w:textAlignment w:val="baseline"/>
        <w:rPr>
          <w:b/>
          <w:sz w:val="22"/>
          <w:szCs w:val="22"/>
        </w:rPr>
      </w:pPr>
    </w:p>
    <w:p w14:paraId="54CC18E7" w14:textId="77777777" w:rsidR="00642345" w:rsidRDefault="00642345" w:rsidP="00304EAA">
      <w:pPr>
        <w:overflowPunct w:val="0"/>
        <w:autoSpaceDE w:val="0"/>
        <w:autoSpaceDN w:val="0"/>
        <w:adjustRightInd w:val="0"/>
        <w:ind w:right="16"/>
        <w:jc w:val="both"/>
        <w:textAlignment w:val="baseline"/>
        <w:rPr>
          <w:b/>
          <w:sz w:val="22"/>
          <w:szCs w:val="22"/>
        </w:rPr>
      </w:pPr>
    </w:p>
    <w:p w14:paraId="259AFDB1" w14:textId="77777777" w:rsidR="007C424C" w:rsidRDefault="007C424C" w:rsidP="00304EAA">
      <w:pPr>
        <w:overflowPunct w:val="0"/>
        <w:autoSpaceDE w:val="0"/>
        <w:autoSpaceDN w:val="0"/>
        <w:adjustRightInd w:val="0"/>
        <w:ind w:right="16"/>
        <w:jc w:val="both"/>
        <w:textAlignment w:val="baseline"/>
        <w:rPr>
          <w:b/>
          <w:sz w:val="22"/>
          <w:szCs w:val="22"/>
        </w:rPr>
      </w:pPr>
    </w:p>
    <w:sectPr w:rsidR="007C424C" w:rsidSect="000132C2">
      <w:pgSz w:w="11907" w:h="16840"/>
      <w:pgMar w:top="567" w:right="567" w:bottom="567" w:left="1134" w:header="680" w:footer="6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6EE1B" w14:textId="77777777" w:rsidR="00DB5E64" w:rsidRDefault="00DB5E64" w:rsidP="003A70C3">
      <w:r>
        <w:separator/>
      </w:r>
    </w:p>
  </w:endnote>
  <w:endnote w:type="continuationSeparator" w:id="0">
    <w:p w14:paraId="2B2D3A32" w14:textId="77777777" w:rsidR="00DB5E64" w:rsidRDefault="00DB5E64" w:rsidP="003A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A8A40" w14:textId="77777777" w:rsidR="00DB02E8" w:rsidRDefault="00DB02E8" w:rsidP="00D61B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576750B" w14:textId="77777777" w:rsidR="00DB02E8" w:rsidRDefault="00DB02E8" w:rsidP="00D61BA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326C7" w14:textId="77777777" w:rsidR="00DB02E8" w:rsidRDefault="00DB02E8" w:rsidP="00D61B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D093F">
      <w:rPr>
        <w:rStyle w:val="a7"/>
        <w:noProof/>
      </w:rPr>
      <w:t>16</w:t>
    </w:r>
    <w:r>
      <w:rPr>
        <w:rStyle w:val="a7"/>
      </w:rPr>
      <w:fldChar w:fldCharType="end"/>
    </w:r>
  </w:p>
  <w:p w14:paraId="29D371BE" w14:textId="77777777" w:rsidR="00DB02E8" w:rsidRDefault="00DB02E8" w:rsidP="00D61BA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A37D0" w14:textId="77777777" w:rsidR="00DB02E8" w:rsidRDefault="00DB02E8" w:rsidP="00707EE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D093F">
      <w:rPr>
        <w:rStyle w:val="a7"/>
        <w:noProof/>
      </w:rPr>
      <w:t>15</w:t>
    </w:r>
    <w:r>
      <w:rPr>
        <w:rStyle w:val="a7"/>
      </w:rPr>
      <w:fldChar w:fldCharType="end"/>
    </w:r>
  </w:p>
  <w:p w14:paraId="2F5C178E" w14:textId="77777777" w:rsidR="00DB02E8" w:rsidRDefault="00DB02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96962" w14:textId="77777777" w:rsidR="00DB5E64" w:rsidRDefault="00DB5E64" w:rsidP="003A70C3">
      <w:r>
        <w:separator/>
      </w:r>
    </w:p>
  </w:footnote>
  <w:footnote w:type="continuationSeparator" w:id="0">
    <w:p w14:paraId="63D23E69" w14:textId="77777777" w:rsidR="00DB5E64" w:rsidRDefault="00DB5E64" w:rsidP="003A7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5437"/>
    <w:multiLevelType w:val="hybridMultilevel"/>
    <w:tmpl w:val="E0361908"/>
    <w:lvl w:ilvl="0" w:tplc="6FFEC882">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C35365B"/>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2">
    <w:nsid w:val="64F71C94"/>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3">
    <w:nsid w:val="794640A4"/>
    <w:multiLevelType w:val="hybridMultilevel"/>
    <w:tmpl w:val="A72CB16E"/>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00"/>
    <w:rsid w:val="000076CA"/>
    <w:rsid w:val="000132C2"/>
    <w:rsid w:val="00013A48"/>
    <w:rsid w:val="0001548A"/>
    <w:rsid w:val="00016148"/>
    <w:rsid w:val="00026987"/>
    <w:rsid w:val="00031D15"/>
    <w:rsid w:val="00035C89"/>
    <w:rsid w:val="00042F9C"/>
    <w:rsid w:val="00054A4C"/>
    <w:rsid w:val="000566ED"/>
    <w:rsid w:val="00062AD4"/>
    <w:rsid w:val="00064183"/>
    <w:rsid w:val="000708FC"/>
    <w:rsid w:val="000722E0"/>
    <w:rsid w:val="00085923"/>
    <w:rsid w:val="00093F51"/>
    <w:rsid w:val="00095BF2"/>
    <w:rsid w:val="000A1524"/>
    <w:rsid w:val="000A44AC"/>
    <w:rsid w:val="000A732A"/>
    <w:rsid w:val="000A76BD"/>
    <w:rsid w:val="000B5B4F"/>
    <w:rsid w:val="000B74BD"/>
    <w:rsid w:val="000C0809"/>
    <w:rsid w:val="000C16F8"/>
    <w:rsid w:val="000C301A"/>
    <w:rsid w:val="000D61C7"/>
    <w:rsid w:val="000E08B1"/>
    <w:rsid w:val="000F2CB4"/>
    <w:rsid w:val="000F7B3B"/>
    <w:rsid w:val="000F7D64"/>
    <w:rsid w:val="001021B1"/>
    <w:rsid w:val="001064C7"/>
    <w:rsid w:val="001147BC"/>
    <w:rsid w:val="00114C66"/>
    <w:rsid w:val="001272FA"/>
    <w:rsid w:val="00131273"/>
    <w:rsid w:val="0013307A"/>
    <w:rsid w:val="00133ACD"/>
    <w:rsid w:val="00134948"/>
    <w:rsid w:val="00142895"/>
    <w:rsid w:val="001447EC"/>
    <w:rsid w:val="00145505"/>
    <w:rsid w:val="00146590"/>
    <w:rsid w:val="001511AD"/>
    <w:rsid w:val="00151F79"/>
    <w:rsid w:val="0015676D"/>
    <w:rsid w:val="00156D4D"/>
    <w:rsid w:val="00157EE9"/>
    <w:rsid w:val="001654E3"/>
    <w:rsid w:val="00166DB3"/>
    <w:rsid w:val="00172822"/>
    <w:rsid w:val="00175C15"/>
    <w:rsid w:val="00182C48"/>
    <w:rsid w:val="001A7697"/>
    <w:rsid w:val="001B0A51"/>
    <w:rsid w:val="001B0E5F"/>
    <w:rsid w:val="001B3381"/>
    <w:rsid w:val="001B432B"/>
    <w:rsid w:val="001C09BD"/>
    <w:rsid w:val="001C58A2"/>
    <w:rsid w:val="001D6CE4"/>
    <w:rsid w:val="001E3224"/>
    <w:rsid w:val="001E715B"/>
    <w:rsid w:val="001F0855"/>
    <w:rsid w:val="001F1E88"/>
    <w:rsid w:val="001F6FCD"/>
    <w:rsid w:val="002011CF"/>
    <w:rsid w:val="002263AC"/>
    <w:rsid w:val="0023419B"/>
    <w:rsid w:val="0024336A"/>
    <w:rsid w:val="0024356A"/>
    <w:rsid w:val="00250387"/>
    <w:rsid w:val="002508A5"/>
    <w:rsid w:val="00251C19"/>
    <w:rsid w:val="002650D3"/>
    <w:rsid w:val="0027231E"/>
    <w:rsid w:val="002733C1"/>
    <w:rsid w:val="0028058D"/>
    <w:rsid w:val="00280994"/>
    <w:rsid w:val="00284B4A"/>
    <w:rsid w:val="00291A3F"/>
    <w:rsid w:val="002A1BBF"/>
    <w:rsid w:val="002A5D69"/>
    <w:rsid w:val="002A7653"/>
    <w:rsid w:val="002B33A7"/>
    <w:rsid w:val="002B3909"/>
    <w:rsid w:val="002B45A4"/>
    <w:rsid w:val="002C4B9A"/>
    <w:rsid w:val="002C5679"/>
    <w:rsid w:val="002D2E7C"/>
    <w:rsid w:val="002D4D2B"/>
    <w:rsid w:val="002D7167"/>
    <w:rsid w:val="002D7308"/>
    <w:rsid w:val="002D7CB9"/>
    <w:rsid w:val="002E2EA7"/>
    <w:rsid w:val="002E62C8"/>
    <w:rsid w:val="002F2748"/>
    <w:rsid w:val="002F37E1"/>
    <w:rsid w:val="003002C9"/>
    <w:rsid w:val="003013C5"/>
    <w:rsid w:val="0030167A"/>
    <w:rsid w:val="00302CBA"/>
    <w:rsid w:val="00304EAA"/>
    <w:rsid w:val="00307319"/>
    <w:rsid w:val="00315A96"/>
    <w:rsid w:val="00322336"/>
    <w:rsid w:val="00322C0A"/>
    <w:rsid w:val="00324428"/>
    <w:rsid w:val="00325533"/>
    <w:rsid w:val="003260FD"/>
    <w:rsid w:val="0033004C"/>
    <w:rsid w:val="00333DA5"/>
    <w:rsid w:val="0034281F"/>
    <w:rsid w:val="00350180"/>
    <w:rsid w:val="0035067E"/>
    <w:rsid w:val="003541B9"/>
    <w:rsid w:val="0036109E"/>
    <w:rsid w:val="003623D1"/>
    <w:rsid w:val="00363FEC"/>
    <w:rsid w:val="00364A63"/>
    <w:rsid w:val="00371DAE"/>
    <w:rsid w:val="00376732"/>
    <w:rsid w:val="00377C35"/>
    <w:rsid w:val="0039052A"/>
    <w:rsid w:val="00392454"/>
    <w:rsid w:val="003A4EA3"/>
    <w:rsid w:val="003A70C3"/>
    <w:rsid w:val="003B031F"/>
    <w:rsid w:val="003B140A"/>
    <w:rsid w:val="003B175E"/>
    <w:rsid w:val="003B42C8"/>
    <w:rsid w:val="003B45B9"/>
    <w:rsid w:val="003C2448"/>
    <w:rsid w:val="003C6940"/>
    <w:rsid w:val="003D71AF"/>
    <w:rsid w:val="003E1CAF"/>
    <w:rsid w:val="003E310E"/>
    <w:rsid w:val="003E7593"/>
    <w:rsid w:val="003F20AC"/>
    <w:rsid w:val="003F46BF"/>
    <w:rsid w:val="003F6814"/>
    <w:rsid w:val="00400651"/>
    <w:rsid w:val="004006C0"/>
    <w:rsid w:val="00406510"/>
    <w:rsid w:val="004112FA"/>
    <w:rsid w:val="004175F5"/>
    <w:rsid w:val="00420908"/>
    <w:rsid w:val="00420F31"/>
    <w:rsid w:val="00423D39"/>
    <w:rsid w:val="004252BE"/>
    <w:rsid w:val="00425537"/>
    <w:rsid w:val="00425879"/>
    <w:rsid w:val="004313BE"/>
    <w:rsid w:val="00432043"/>
    <w:rsid w:val="004420A0"/>
    <w:rsid w:val="00453DE0"/>
    <w:rsid w:val="00454364"/>
    <w:rsid w:val="00462304"/>
    <w:rsid w:val="00463CA9"/>
    <w:rsid w:val="0048070E"/>
    <w:rsid w:val="0048114E"/>
    <w:rsid w:val="004867F3"/>
    <w:rsid w:val="0049106E"/>
    <w:rsid w:val="00491E2F"/>
    <w:rsid w:val="00493AF4"/>
    <w:rsid w:val="004963DF"/>
    <w:rsid w:val="004A0343"/>
    <w:rsid w:val="004A45D8"/>
    <w:rsid w:val="004A526E"/>
    <w:rsid w:val="004A7CBF"/>
    <w:rsid w:val="004B70F3"/>
    <w:rsid w:val="004C3260"/>
    <w:rsid w:val="004C50A2"/>
    <w:rsid w:val="004D0266"/>
    <w:rsid w:val="004D490C"/>
    <w:rsid w:val="004D6194"/>
    <w:rsid w:val="004E25F6"/>
    <w:rsid w:val="004F3429"/>
    <w:rsid w:val="004F44A4"/>
    <w:rsid w:val="00503A4A"/>
    <w:rsid w:val="0050761F"/>
    <w:rsid w:val="005110C2"/>
    <w:rsid w:val="00516681"/>
    <w:rsid w:val="00521942"/>
    <w:rsid w:val="005227B6"/>
    <w:rsid w:val="00522A21"/>
    <w:rsid w:val="00522CC0"/>
    <w:rsid w:val="00525D59"/>
    <w:rsid w:val="005277CF"/>
    <w:rsid w:val="00540B25"/>
    <w:rsid w:val="00541975"/>
    <w:rsid w:val="005433E5"/>
    <w:rsid w:val="00543425"/>
    <w:rsid w:val="005438D5"/>
    <w:rsid w:val="00544D5A"/>
    <w:rsid w:val="00545BE1"/>
    <w:rsid w:val="00550496"/>
    <w:rsid w:val="00553A39"/>
    <w:rsid w:val="00564C5E"/>
    <w:rsid w:val="005806B1"/>
    <w:rsid w:val="00580EA4"/>
    <w:rsid w:val="00582EFE"/>
    <w:rsid w:val="005912AF"/>
    <w:rsid w:val="00594F90"/>
    <w:rsid w:val="00595803"/>
    <w:rsid w:val="00597722"/>
    <w:rsid w:val="00597FDB"/>
    <w:rsid w:val="005A1EBF"/>
    <w:rsid w:val="005A7349"/>
    <w:rsid w:val="005B0F7C"/>
    <w:rsid w:val="005B6F2E"/>
    <w:rsid w:val="005C0F9C"/>
    <w:rsid w:val="005C3A31"/>
    <w:rsid w:val="005C54DA"/>
    <w:rsid w:val="005C6060"/>
    <w:rsid w:val="005C7C92"/>
    <w:rsid w:val="005D09E9"/>
    <w:rsid w:val="005D0C14"/>
    <w:rsid w:val="005E33D2"/>
    <w:rsid w:val="005E41D8"/>
    <w:rsid w:val="005E5B4C"/>
    <w:rsid w:val="005E677C"/>
    <w:rsid w:val="005E7AA4"/>
    <w:rsid w:val="005F267C"/>
    <w:rsid w:val="005F2E16"/>
    <w:rsid w:val="005F3202"/>
    <w:rsid w:val="005F4F68"/>
    <w:rsid w:val="005F53BE"/>
    <w:rsid w:val="005F729E"/>
    <w:rsid w:val="005F76FF"/>
    <w:rsid w:val="0060557F"/>
    <w:rsid w:val="0060790B"/>
    <w:rsid w:val="00612511"/>
    <w:rsid w:val="00612C41"/>
    <w:rsid w:val="006172C8"/>
    <w:rsid w:val="00631A06"/>
    <w:rsid w:val="00640401"/>
    <w:rsid w:val="00642345"/>
    <w:rsid w:val="00646EAA"/>
    <w:rsid w:val="00652A30"/>
    <w:rsid w:val="00656B8D"/>
    <w:rsid w:val="00664BBD"/>
    <w:rsid w:val="00665E15"/>
    <w:rsid w:val="00676FA5"/>
    <w:rsid w:val="00682B09"/>
    <w:rsid w:val="00683DDF"/>
    <w:rsid w:val="00684B8E"/>
    <w:rsid w:val="00684FEA"/>
    <w:rsid w:val="0068553E"/>
    <w:rsid w:val="0069298A"/>
    <w:rsid w:val="006952DC"/>
    <w:rsid w:val="006A23DC"/>
    <w:rsid w:val="006A28DB"/>
    <w:rsid w:val="006A5B10"/>
    <w:rsid w:val="006A791A"/>
    <w:rsid w:val="006B6964"/>
    <w:rsid w:val="006B704C"/>
    <w:rsid w:val="006C475B"/>
    <w:rsid w:val="006D6C57"/>
    <w:rsid w:val="006D7209"/>
    <w:rsid w:val="006D7DE8"/>
    <w:rsid w:val="006E0B9C"/>
    <w:rsid w:val="006E5CD3"/>
    <w:rsid w:val="006E6030"/>
    <w:rsid w:val="006E743E"/>
    <w:rsid w:val="006F0C79"/>
    <w:rsid w:val="006F3033"/>
    <w:rsid w:val="006F3B04"/>
    <w:rsid w:val="006F784A"/>
    <w:rsid w:val="00705E12"/>
    <w:rsid w:val="00707A95"/>
    <w:rsid w:val="00707EE0"/>
    <w:rsid w:val="00711A6A"/>
    <w:rsid w:val="00712CA9"/>
    <w:rsid w:val="0071430B"/>
    <w:rsid w:val="0071497C"/>
    <w:rsid w:val="00742166"/>
    <w:rsid w:val="0074655D"/>
    <w:rsid w:val="007475AE"/>
    <w:rsid w:val="00752141"/>
    <w:rsid w:val="00757267"/>
    <w:rsid w:val="00764AF8"/>
    <w:rsid w:val="00764F97"/>
    <w:rsid w:val="00767AC1"/>
    <w:rsid w:val="00770679"/>
    <w:rsid w:val="00776D14"/>
    <w:rsid w:val="0078382A"/>
    <w:rsid w:val="007877A3"/>
    <w:rsid w:val="007900D4"/>
    <w:rsid w:val="007916E0"/>
    <w:rsid w:val="007921B0"/>
    <w:rsid w:val="00794831"/>
    <w:rsid w:val="00794952"/>
    <w:rsid w:val="00794C5E"/>
    <w:rsid w:val="007966F7"/>
    <w:rsid w:val="007A49B5"/>
    <w:rsid w:val="007B0F4C"/>
    <w:rsid w:val="007B1878"/>
    <w:rsid w:val="007B212B"/>
    <w:rsid w:val="007B4DEC"/>
    <w:rsid w:val="007B7AB7"/>
    <w:rsid w:val="007C424C"/>
    <w:rsid w:val="007D1A0A"/>
    <w:rsid w:val="007D23BB"/>
    <w:rsid w:val="007D2CD1"/>
    <w:rsid w:val="007D3032"/>
    <w:rsid w:val="007D36DA"/>
    <w:rsid w:val="007D3E10"/>
    <w:rsid w:val="007D6165"/>
    <w:rsid w:val="007D6EAE"/>
    <w:rsid w:val="007D709D"/>
    <w:rsid w:val="007D73D6"/>
    <w:rsid w:val="007E039B"/>
    <w:rsid w:val="007E088B"/>
    <w:rsid w:val="007E110B"/>
    <w:rsid w:val="007E1692"/>
    <w:rsid w:val="007E20BD"/>
    <w:rsid w:val="007E2EBC"/>
    <w:rsid w:val="007E4B3C"/>
    <w:rsid w:val="007E5E2F"/>
    <w:rsid w:val="007E79CD"/>
    <w:rsid w:val="007F2FF0"/>
    <w:rsid w:val="007F45BF"/>
    <w:rsid w:val="00801EE8"/>
    <w:rsid w:val="008024A0"/>
    <w:rsid w:val="008053C7"/>
    <w:rsid w:val="0080594C"/>
    <w:rsid w:val="0081798C"/>
    <w:rsid w:val="00820EC4"/>
    <w:rsid w:val="008241B2"/>
    <w:rsid w:val="0082541B"/>
    <w:rsid w:val="008269DD"/>
    <w:rsid w:val="00826D2A"/>
    <w:rsid w:val="00830E82"/>
    <w:rsid w:val="00831206"/>
    <w:rsid w:val="00836945"/>
    <w:rsid w:val="008404E7"/>
    <w:rsid w:val="00845643"/>
    <w:rsid w:val="00852B7A"/>
    <w:rsid w:val="008547AA"/>
    <w:rsid w:val="008605AB"/>
    <w:rsid w:val="00861CED"/>
    <w:rsid w:val="00863D8B"/>
    <w:rsid w:val="00863F5C"/>
    <w:rsid w:val="00872218"/>
    <w:rsid w:val="00874F70"/>
    <w:rsid w:val="00876BBC"/>
    <w:rsid w:val="00882F23"/>
    <w:rsid w:val="00885843"/>
    <w:rsid w:val="0089147C"/>
    <w:rsid w:val="008931AB"/>
    <w:rsid w:val="008938BB"/>
    <w:rsid w:val="00894FDA"/>
    <w:rsid w:val="008A1DF4"/>
    <w:rsid w:val="008A43DA"/>
    <w:rsid w:val="008B0523"/>
    <w:rsid w:val="008B30DF"/>
    <w:rsid w:val="008C678C"/>
    <w:rsid w:val="008D3BB1"/>
    <w:rsid w:val="008D3CF1"/>
    <w:rsid w:val="008E1A2D"/>
    <w:rsid w:val="008E4982"/>
    <w:rsid w:val="008E6015"/>
    <w:rsid w:val="008E75E6"/>
    <w:rsid w:val="008F1AF4"/>
    <w:rsid w:val="008F309C"/>
    <w:rsid w:val="008F4940"/>
    <w:rsid w:val="008F536E"/>
    <w:rsid w:val="008F73E9"/>
    <w:rsid w:val="0090081B"/>
    <w:rsid w:val="00900CC3"/>
    <w:rsid w:val="00901BD7"/>
    <w:rsid w:val="00912C75"/>
    <w:rsid w:val="00915318"/>
    <w:rsid w:val="00917100"/>
    <w:rsid w:val="0092278B"/>
    <w:rsid w:val="00922B9C"/>
    <w:rsid w:val="0092330C"/>
    <w:rsid w:val="00925E4F"/>
    <w:rsid w:val="00941B04"/>
    <w:rsid w:val="009440A6"/>
    <w:rsid w:val="0095118B"/>
    <w:rsid w:val="009536B9"/>
    <w:rsid w:val="00953CAA"/>
    <w:rsid w:val="00955088"/>
    <w:rsid w:val="00956579"/>
    <w:rsid w:val="00956842"/>
    <w:rsid w:val="00964258"/>
    <w:rsid w:val="00967D14"/>
    <w:rsid w:val="00970291"/>
    <w:rsid w:val="00972CD1"/>
    <w:rsid w:val="0097306B"/>
    <w:rsid w:val="009740B5"/>
    <w:rsid w:val="009807F0"/>
    <w:rsid w:val="00981077"/>
    <w:rsid w:val="0098179A"/>
    <w:rsid w:val="0098228F"/>
    <w:rsid w:val="00985892"/>
    <w:rsid w:val="00986289"/>
    <w:rsid w:val="00987404"/>
    <w:rsid w:val="009929F9"/>
    <w:rsid w:val="00993DE0"/>
    <w:rsid w:val="009A3C06"/>
    <w:rsid w:val="009A4FED"/>
    <w:rsid w:val="009A5794"/>
    <w:rsid w:val="009B285A"/>
    <w:rsid w:val="009B6EF7"/>
    <w:rsid w:val="009C2BA5"/>
    <w:rsid w:val="009C4831"/>
    <w:rsid w:val="009C64C6"/>
    <w:rsid w:val="009D5FE5"/>
    <w:rsid w:val="009E5B09"/>
    <w:rsid w:val="009F299D"/>
    <w:rsid w:val="009F5F49"/>
    <w:rsid w:val="009F651B"/>
    <w:rsid w:val="009F6A63"/>
    <w:rsid w:val="00A10C2D"/>
    <w:rsid w:val="00A1177E"/>
    <w:rsid w:val="00A15E08"/>
    <w:rsid w:val="00A2071F"/>
    <w:rsid w:val="00A252C4"/>
    <w:rsid w:val="00A525D9"/>
    <w:rsid w:val="00A54269"/>
    <w:rsid w:val="00A57161"/>
    <w:rsid w:val="00A61519"/>
    <w:rsid w:val="00A624BD"/>
    <w:rsid w:val="00A634AE"/>
    <w:rsid w:val="00A64C8E"/>
    <w:rsid w:val="00A6678B"/>
    <w:rsid w:val="00A70932"/>
    <w:rsid w:val="00A70F02"/>
    <w:rsid w:val="00A93246"/>
    <w:rsid w:val="00A978E7"/>
    <w:rsid w:val="00AA01EC"/>
    <w:rsid w:val="00AA1916"/>
    <w:rsid w:val="00AB0895"/>
    <w:rsid w:val="00AB4BBF"/>
    <w:rsid w:val="00AB5728"/>
    <w:rsid w:val="00AB597A"/>
    <w:rsid w:val="00AC6621"/>
    <w:rsid w:val="00AD093F"/>
    <w:rsid w:val="00AD366B"/>
    <w:rsid w:val="00AD59E9"/>
    <w:rsid w:val="00AD7E4B"/>
    <w:rsid w:val="00AE2EAD"/>
    <w:rsid w:val="00AF30C5"/>
    <w:rsid w:val="00AF4535"/>
    <w:rsid w:val="00B001E2"/>
    <w:rsid w:val="00B03528"/>
    <w:rsid w:val="00B050F9"/>
    <w:rsid w:val="00B10B82"/>
    <w:rsid w:val="00B11F5A"/>
    <w:rsid w:val="00B1321A"/>
    <w:rsid w:val="00B308E7"/>
    <w:rsid w:val="00B33F91"/>
    <w:rsid w:val="00B355A6"/>
    <w:rsid w:val="00B35868"/>
    <w:rsid w:val="00B373A7"/>
    <w:rsid w:val="00B526D8"/>
    <w:rsid w:val="00B52E01"/>
    <w:rsid w:val="00B5694D"/>
    <w:rsid w:val="00B6214E"/>
    <w:rsid w:val="00B71DFD"/>
    <w:rsid w:val="00B744AD"/>
    <w:rsid w:val="00B830EE"/>
    <w:rsid w:val="00B8721A"/>
    <w:rsid w:val="00B87BF9"/>
    <w:rsid w:val="00B91E83"/>
    <w:rsid w:val="00B9339E"/>
    <w:rsid w:val="00B95463"/>
    <w:rsid w:val="00BA1E37"/>
    <w:rsid w:val="00BA7772"/>
    <w:rsid w:val="00BB1F86"/>
    <w:rsid w:val="00BB4E83"/>
    <w:rsid w:val="00BB527B"/>
    <w:rsid w:val="00BB63F5"/>
    <w:rsid w:val="00BB7528"/>
    <w:rsid w:val="00BC0DAC"/>
    <w:rsid w:val="00BC1BC3"/>
    <w:rsid w:val="00BC5A12"/>
    <w:rsid w:val="00BC5E90"/>
    <w:rsid w:val="00BC7425"/>
    <w:rsid w:val="00BD6B94"/>
    <w:rsid w:val="00BE0AE1"/>
    <w:rsid w:val="00BF1C82"/>
    <w:rsid w:val="00BF25DC"/>
    <w:rsid w:val="00BF2CC0"/>
    <w:rsid w:val="00BF71B9"/>
    <w:rsid w:val="00BF7CA6"/>
    <w:rsid w:val="00BF7CE7"/>
    <w:rsid w:val="00C00E20"/>
    <w:rsid w:val="00C0448D"/>
    <w:rsid w:val="00C074DF"/>
    <w:rsid w:val="00C11241"/>
    <w:rsid w:val="00C15EA8"/>
    <w:rsid w:val="00C241C2"/>
    <w:rsid w:val="00C37FFA"/>
    <w:rsid w:val="00C4144A"/>
    <w:rsid w:val="00C453B1"/>
    <w:rsid w:val="00C47201"/>
    <w:rsid w:val="00C47794"/>
    <w:rsid w:val="00C47ECB"/>
    <w:rsid w:val="00C5534D"/>
    <w:rsid w:val="00C60149"/>
    <w:rsid w:val="00C6214E"/>
    <w:rsid w:val="00C62472"/>
    <w:rsid w:val="00C656A0"/>
    <w:rsid w:val="00C73F53"/>
    <w:rsid w:val="00C83C97"/>
    <w:rsid w:val="00C86546"/>
    <w:rsid w:val="00C87CCE"/>
    <w:rsid w:val="00C91B8B"/>
    <w:rsid w:val="00C9638D"/>
    <w:rsid w:val="00CA3D0C"/>
    <w:rsid w:val="00CA5D65"/>
    <w:rsid w:val="00CB3256"/>
    <w:rsid w:val="00CC4766"/>
    <w:rsid w:val="00CC5147"/>
    <w:rsid w:val="00CE022A"/>
    <w:rsid w:val="00CE4DC1"/>
    <w:rsid w:val="00CE507B"/>
    <w:rsid w:val="00CE78EA"/>
    <w:rsid w:val="00CF1234"/>
    <w:rsid w:val="00CF2D9A"/>
    <w:rsid w:val="00CF4632"/>
    <w:rsid w:val="00D0243C"/>
    <w:rsid w:val="00D043ED"/>
    <w:rsid w:val="00D11D29"/>
    <w:rsid w:val="00D129BC"/>
    <w:rsid w:val="00D131C2"/>
    <w:rsid w:val="00D2004A"/>
    <w:rsid w:val="00D205DC"/>
    <w:rsid w:val="00D226EA"/>
    <w:rsid w:val="00D232A5"/>
    <w:rsid w:val="00D26309"/>
    <w:rsid w:val="00D30ADF"/>
    <w:rsid w:val="00D3238A"/>
    <w:rsid w:val="00D3647F"/>
    <w:rsid w:val="00D406DE"/>
    <w:rsid w:val="00D53132"/>
    <w:rsid w:val="00D54CDC"/>
    <w:rsid w:val="00D55002"/>
    <w:rsid w:val="00D555F6"/>
    <w:rsid w:val="00D56DFB"/>
    <w:rsid w:val="00D61BAD"/>
    <w:rsid w:val="00D629A0"/>
    <w:rsid w:val="00D66A11"/>
    <w:rsid w:val="00D6749A"/>
    <w:rsid w:val="00D764BC"/>
    <w:rsid w:val="00D81083"/>
    <w:rsid w:val="00D9142B"/>
    <w:rsid w:val="00D91730"/>
    <w:rsid w:val="00D93E9C"/>
    <w:rsid w:val="00D96CB3"/>
    <w:rsid w:val="00D973E0"/>
    <w:rsid w:val="00DA2622"/>
    <w:rsid w:val="00DA6072"/>
    <w:rsid w:val="00DB02E8"/>
    <w:rsid w:val="00DB3EAD"/>
    <w:rsid w:val="00DB4B59"/>
    <w:rsid w:val="00DB5E64"/>
    <w:rsid w:val="00DB7EF6"/>
    <w:rsid w:val="00DD1A68"/>
    <w:rsid w:val="00DD60EB"/>
    <w:rsid w:val="00DE6D42"/>
    <w:rsid w:val="00DF1FA1"/>
    <w:rsid w:val="00DF225E"/>
    <w:rsid w:val="00DF2D49"/>
    <w:rsid w:val="00DF6D93"/>
    <w:rsid w:val="00E008A6"/>
    <w:rsid w:val="00E04AFD"/>
    <w:rsid w:val="00E15C87"/>
    <w:rsid w:val="00E2071C"/>
    <w:rsid w:val="00E20760"/>
    <w:rsid w:val="00E210E4"/>
    <w:rsid w:val="00E2151D"/>
    <w:rsid w:val="00E3075F"/>
    <w:rsid w:val="00E30A81"/>
    <w:rsid w:val="00E31826"/>
    <w:rsid w:val="00E358E1"/>
    <w:rsid w:val="00E36009"/>
    <w:rsid w:val="00E36591"/>
    <w:rsid w:val="00E36A05"/>
    <w:rsid w:val="00E36B57"/>
    <w:rsid w:val="00E37161"/>
    <w:rsid w:val="00E425CC"/>
    <w:rsid w:val="00E42828"/>
    <w:rsid w:val="00E42D36"/>
    <w:rsid w:val="00E4571A"/>
    <w:rsid w:val="00E52F5E"/>
    <w:rsid w:val="00E553DB"/>
    <w:rsid w:val="00E5626F"/>
    <w:rsid w:val="00E64519"/>
    <w:rsid w:val="00E73468"/>
    <w:rsid w:val="00E73A82"/>
    <w:rsid w:val="00E77636"/>
    <w:rsid w:val="00E821D0"/>
    <w:rsid w:val="00E90B5A"/>
    <w:rsid w:val="00EA205C"/>
    <w:rsid w:val="00EA29EC"/>
    <w:rsid w:val="00EA4502"/>
    <w:rsid w:val="00EA6C1B"/>
    <w:rsid w:val="00EB1200"/>
    <w:rsid w:val="00EB15E3"/>
    <w:rsid w:val="00EB1B30"/>
    <w:rsid w:val="00EB3122"/>
    <w:rsid w:val="00EB49E7"/>
    <w:rsid w:val="00EB5487"/>
    <w:rsid w:val="00EB56A1"/>
    <w:rsid w:val="00EB5E78"/>
    <w:rsid w:val="00EB64EF"/>
    <w:rsid w:val="00EC2F65"/>
    <w:rsid w:val="00EC3BE2"/>
    <w:rsid w:val="00ED4A80"/>
    <w:rsid w:val="00ED4D31"/>
    <w:rsid w:val="00ED60B1"/>
    <w:rsid w:val="00ED70B3"/>
    <w:rsid w:val="00EE3CE3"/>
    <w:rsid w:val="00EF0963"/>
    <w:rsid w:val="00EF55ED"/>
    <w:rsid w:val="00EF6DF7"/>
    <w:rsid w:val="00F01172"/>
    <w:rsid w:val="00F10BF4"/>
    <w:rsid w:val="00F12DB2"/>
    <w:rsid w:val="00F141BC"/>
    <w:rsid w:val="00F14628"/>
    <w:rsid w:val="00F3783A"/>
    <w:rsid w:val="00F404C8"/>
    <w:rsid w:val="00F41F49"/>
    <w:rsid w:val="00F424E9"/>
    <w:rsid w:val="00F45EB2"/>
    <w:rsid w:val="00F45F60"/>
    <w:rsid w:val="00F466A5"/>
    <w:rsid w:val="00F54C24"/>
    <w:rsid w:val="00F61D2C"/>
    <w:rsid w:val="00F63C49"/>
    <w:rsid w:val="00F640A3"/>
    <w:rsid w:val="00F64323"/>
    <w:rsid w:val="00F653A1"/>
    <w:rsid w:val="00F7394E"/>
    <w:rsid w:val="00F75A9E"/>
    <w:rsid w:val="00F779C4"/>
    <w:rsid w:val="00F90193"/>
    <w:rsid w:val="00FA72CC"/>
    <w:rsid w:val="00FA7359"/>
    <w:rsid w:val="00FC07CC"/>
    <w:rsid w:val="00FC1791"/>
    <w:rsid w:val="00FC3E8F"/>
    <w:rsid w:val="00FC76A5"/>
    <w:rsid w:val="00FD44B4"/>
    <w:rsid w:val="00FD74D6"/>
    <w:rsid w:val="00FE31FC"/>
    <w:rsid w:val="00FE37EA"/>
    <w:rsid w:val="00FE5751"/>
    <w:rsid w:val="00FF079E"/>
    <w:rsid w:val="00FF2508"/>
    <w:rsid w:val="00FF262A"/>
    <w:rsid w:val="00FF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0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917100"/>
    <w:pPr>
      <w:keepNext/>
      <w:ind w:left="36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7100"/>
    <w:rPr>
      <w:rFonts w:ascii="Times New Roman" w:eastAsia="Times New Roman" w:hAnsi="Times New Roman" w:cs="Times New Roman"/>
      <w:b/>
      <w:sz w:val="24"/>
      <w:szCs w:val="20"/>
      <w:lang w:eastAsia="ru-RU"/>
    </w:rPr>
  </w:style>
  <w:style w:type="character" w:styleId="a3">
    <w:name w:val="Hyperlink"/>
    <w:basedOn w:val="a0"/>
    <w:uiPriority w:val="99"/>
    <w:rsid w:val="00917100"/>
    <w:rPr>
      <w:rFonts w:cs="Times New Roman"/>
      <w:color w:val="0000FF"/>
      <w:u w:val="single"/>
    </w:rPr>
  </w:style>
  <w:style w:type="character" w:styleId="a4">
    <w:name w:val="Strong"/>
    <w:basedOn w:val="a0"/>
    <w:uiPriority w:val="99"/>
    <w:qFormat/>
    <w:rsid w:val="00917100"/>
    <w:rPr>
      <w:rFonts w:cs="Times New Roman"/>
      <w:b/>
      <w:bCs/>
    </w:rPr>
  </w:style>
  <w:style w:type="paragraph" w:styleId="a5">
    <w:name w:val="footer"/>
    <w:basedOn w:val="a"/>
    <w:link w:val="a6"/>
    <w:uiPriority w:val="99"/>
    <w:rsid w:val="00917100"/>
    <w:pPr>
      <w:tabs>
        <w:tab w:val="center" w:pos="4677"/>
        <w:tab w:val="right" w:pos="9355"/>
      </w:tabs>
    </w:pPr>
  </w:style>
  <w:style w:type="character" w:customStyle="1" w:styleId="a6">
    <w:name w:val="Нижний колонтитул Знак"/>
    <w:basedOn w:val="a0"/>
    <w:link w:val="a5"/>
    <w:uiPriority w:val="99"/>
    <w:rsid w:val="00917100"/>
    <w:rPr>
      <w:rFonts w:ascii="Times New Roman" w:eastAsia="Times New Roman" w:hAnsi="Times New Roman" w:cs="Times New Roman"/>
      <w:sz w:val="24"/>
      <w:szCs w:val="20"/>
      <w:lang w:eastAsia="ru-RU"/>
    </w:rPr>
  </w:style>
  <w:style w:type="character" w:styleId="a7">
    <w:name w:val="page number"/>
    <w:basedOn w:val="a0"/>
    <w:uiPriority w:val="99"/>
    <w:rsid w:val="00917100"/>
    <w:rPr>
      <w:rFonts w:cs="Times New Roman"/>
    </w:rPr>
  </w:style>
  <w:style w:type="paragraph" w:styleId="a8">
    <w:name w:val="header"/>
    <w:basedOn w:val="a"/>
    <w:link w:val="a9"/>
    <w:uiPriority w:val="99"/>
    <w:unhideWhenUsed/>
    <w:rsid w:val="003A70C3"/>
    <w:pPr>
      <w:tabs>
        <w:tab w:val="center" w:pos="4677"/>
        <w:tab w:val="right" w:pos="9355"/>
      </w:tabs>
    </w:pPr>
  </w:style>
  <w:style w:type="character" w:customStyle="1" w:styleId="a9">
    <w:name w:val="Верхний колонтитул Знак"/>
    <w:basedOn w:val="a0"/>
    <w:link w:val="a8"/>
    <w:uiPriority w:val="99"/>
    <w:rsid w:val="003A70C3"/>
    <w:rPr>
      <w:rFonts w:ascii="Times New Roman" w:eastAsia="Times New Roman" w:hAnsi="Times New Roman" w:cs="Times New Roman"/>
      <w:sz w:val="24"/>
      <w:szCs w:val="20"/>
      <w:lang w:eastAsia="ru-RU"/>
    </w:rPr>
  </w:style>
  <w:style w:type="character" w:styleId="aa">
    <w:name w:val="Placeholder Text"/>
    <w:uiPriority w:val="99"/>
    <w:rsid w:val="006A791A"/>
    <w:rPr>
      <w:color w:val="808080"/>
    </w:rPr>
  </w:style>
  <w:style w:type="paragraph" w:styleId="ab">
    <w:name w:val="List Paragraph"/>
    <w:basedOn w:val="a"/>
    <w:uiPriority w:val="34"/>
    <w:qFormat/>
    <w:rsid w:val="007E088B"/>
    <w:pPr>
      <w:spacing w:after="200" w:line="276" w:lineRule="auto"/>
      <w:ind w:left="720"/>
      <w:contextualSpacing/>
    </w:pPr>
    <w:rPr>
      <w:rFonts w:ascii="Calibri" w:hAnsi="Calibri"/>
      <w:sz w:val="22"/>
      <w:szCs w:val="22"/>
      <w:lang w:eastAsia="en-US"/>
    </w:rPr>
  </w:style>
  <w:style w:type="paragraph" w:styleId="ac">
    <w:name w:val="Balloon Text"/>
    <w:basedOn w:val="a"/>
    <w:link w:val="ad"/>
    <w:uiPriority w:val="99"/>
    <w:semiHidden/>
    <w:unhideWhenUsed/>
    <w:rsid w:val="00684FEA"/>
    <w:rPr>
      <w:rFonts w:ascii="Arial" w:hAnsi="Arial" w:cs="Arial"/>
      <w:sz w:val="18"/>
      <w:szCs w:val="18"/>
    </w:rPr>
  </w:style>
  <w:style w:type="character" w:customStyle="1" w:styleId="ad">
    <w:name w:val="Текст выноски Знак"/>
    <w:basedOn w:val="a0"/>
    <w:link w:val="ac"/>
    <w:uiPriority w:val="99"/>
    <w:semiHidden/>
    <w:rsid w:val="00684FEA"/>
    <w:rPr>
      <w:rFonts w:ascii="Arial" w:eastAsia="Times New Roman" w:hAnsi="Arial" w:cs="Arial"/>
      <w:sz w:val="18"/>
      <w:szCs w:val="18"/>
      <w:lang w:eastAsia="ru-RU"/>
    </w:rPr>
  </w:style>
  <w:style w:type="character" w:styleId="ae">
    <w:name w:val="annotation reference"/>
    <w:basedOn w:val="a0"/>
    <w:uiPriority w:val="99"/>
    <w:semiHidden/>
    <w:unhideWhenUsed/>
    <w:rsid w:val="00711A6A"/>
    <w:rPr>
      <w:sz w:val="16"/>
      <w:szCs w:val="16"/>
    </w:rPr>
  </w:style>
  <w:style w:type="paragraph" w:styleId="af">
    <w:name w:val="annotation text"/>
    <w:basedOn w:val="a"/>
    <w:link w:val="af0"/>
    <w:uiPriority w:val="99"/>
    <w:semiHidden/>
    <w:unhideWhenUsed/>
    <w:rsid w:val="00711A6A"/>
    <w:rPr>
      <w:sz w:val="20"/>
    </w:rPr>
  </w:style>
  <w:style w:type="character" w:customStyle="1" w:styleId="af0">
    <w:name w:val="Текст примечания Знак"/>
    <w:basedOn w:val="a0"/>
    <w:link w:val="af"/>
    <w:uiPriority w:val="99"/>
    <w:semiHidden/>
    <w:rsid w:val="00711A6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711A6A"/>
    <w:rPr>
      <w:b/>
      <w:bCs/>
    </w:rPr>
  </w:style>
  <w:style w:type="character" w:customStyle="1" w:styleId="af2">
    <w:name w:val="Тема примечания Знак"/>
    <w:basedOn w:val="af0"/>
    <w:link w:val="af1"/>
    <w:uiPriority w:val="99"/>
    <w:semiHidden/>
    <w:rsid w:val="00711A6A"/>
    <w:rPr>
      <w:rFonts w:ascii="Times New Roman" w:eastAsia="Times New Roman" w:hAnsi="Times New Roman" w:cs="Times New Roman"/>
      <w:b/>
      <w:bCs/>
      <w:sz w:val="20"/>
      <w:szCs w:val="20"/>
      <w:lang w:eastAsia="ru-RU"/>
    </w:rPr>
  </w:style>
  <w:style w:type="character" w:styleId="af3">
    <w:name w:val="FollowedHyperlink"/>
    <w:basedOn w:val="a0"/>
    <w:uiPriority w:val="99"/>
    <w:semiHidden/>
    <w:unhideWhenUsed/>
    <w:rsid w:val="002B45A4"/>
    <w:rPr>
      <w:color w:val="954F72" w:themeColor="followedHyperlink"/>
      <w:u w:val="single"/>
    </w:rPr>
  </w:style>
  <w:style w:type="table" w:styleId="af4">
    <w:name w:val="Table Grid"/>
    <w:basedOn w:val="a1"/>
    <w:uiPriority w:val="39"/>
    <w:rsid w:val="006B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2F2748"/>
    <w:rPr>
      <w:sz w:val="20"/>
    </w:rPr>
  </w:style>
  <w:style w:type="character" w:customStyle="1" w:styleId="af6">
    <w:name w:val="Текст сноски Знак"/>
    <w:basedOn w:val="a0"/>
    <w:link w:val="af5"/>
    <w:uiPriority w:val="99"/>
    <w:semiHidden/>
    <w:rsid w:val="002F2748"/>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2F27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0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917100"/>
    <w:pPr>
      <w:keepNext/>
      <w:ind w:left="36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7100"/>
    <w:rPr>
      <w:rFonts w:ascii="Times New Roman" w:eastAsia="Times New Roman" w:hAnsi="Times New Roman" w:cs="Times New Roman"/>
      <w:b/>
      <w:sz w:val="24"/>
      <w:szCs w:val="20"/>
      <w:lang w:eastAsia="ru-RU"/>
    </w:rPr>
  </w:style>
  <w:style w:type="character" w:styleId="a3">
    <w:name w:val="Hyperlink"/>
    <w:basedOn w:val="a0"/>
    <w:uiPriority w:val="99"/>
    <w:rsid w:val="00917100"/>
    <w:rPr>
      <w:rFonts w:cs="Times New Roman"/>
      <w:color w:val="0000FF"/>
      <w:u w:val="single"/>
    </w:rPr>
  </w:style>
  <w:style w:type="character" w:styleId="a4">
    <w:name w:val="Strong"/>
    <w:basedOn w:val="a0"/>
    <w:uiPriority w:val="99"/>
    <w:qFormat/>
    <w:rsid w:val="00917100"/>
    <w:rPr>
      <w:rFonts w:cs="Times New Roman"/>
      <w:b/>
      <w:bCs/>
    </w:rPr>
  </w:style>
  <w:style w:type="paragraph" w:styleId="a5">
    <w:name w:val="footer"/>
    <w:basedOn w:val="a"/>
    <w:link w:val="a6"/>
    <w:uiPriority w:val="99"/>
    <w:rsid w:val="00917100"/>
    <w:pPr>
      <w:tabs>
        <w:tab w:val="center" w:pos="4677"/>
        <w:tab w:val="right" w:pos="9355"/>
      </w:tabs>
    </w:pPr>
  </w:style>
  <w:style w:type="character" w:customStyle="1" w:styleId="a6">
    <w:name w:val="Нижний колонтитул Знак"/>
    <w:basedOn w:val="a0"/>
    <w:link w:val="a5"/>
    <w:uiPriority w:val="99"/>
    <w:rsid w:val="00917100"/>
    <w:rPr>
      <w:rFonts w:ascii="Times New Roman" w:eastAsia="Times New Roman" w:hAnsi="Times New Roman" w:cs="Times New Roman"/>
      <w:sz w:val="24"/>
      <w:szCs w:val="20"/>
      <w:lang w:eastAsia="ru-RU"/>
    </w:rPr>
  </w:style>
  <w:style w:type="character" w:styleId="a7">
    <w:name w:val="page number"/>
    <w:basedOn w:val="a0"/>
    <w:uiPriority w:val="99"/>
    <w:rsid w:val="00917100"/>
    <w:rPr>
      <w:rFonts w:cs="Times New Roman"/>
    </w:rPr>
  </w:style>
  <w:style w:type="paragraph" w:styleId="a8">
    <w:name w:val="header"/>
    <w:basedOn w:val="a"/>
    <w:link w:val="a9"/>
    <w:uiPriority w:val="99"/>
    <w:unhideWhenUsed/>
    <w:rsid w:val="003A70C3"/>
    <w:pPr>
      <w:tabs>
        <w:tab w:val="center" w:pos="4677"/>
        <w:tab w:val="right" w:pos="9355"/>
      </w:tabs>
    </w:pPr>
  </w:style>
  <w:style w:type="character" w:customStyle="1" w:styleId="a9">
    <w:name w:val="Верхний колонтитул Знак"/>
    <w:basedOn w:val="a0"/>
    <w:link w:val="a8"/>
    <w:uiPriority w:val="99"/>
    <w:rsid w:val="003A70C3"/>
    <w:rPr>
      <w:rFonts w:ascii="Times New Roman" w:eastAsia="Times New Roman" w:hAnsi="Times New Roman" w:cs="Times New Roman"/>
      <w:sz w:val="24"/>
      <w:szCs w:val="20"/>
      <w:lang w:eastAsia="ru-RU"/>
    </w:rPr>
  </w:style>
  <w:style w:type="character" w:styleId="aa">
    <w:name w:val="Placeholder Text"/>
    <w:uiPriority w:val="99"/>
    <w:rsid w:val="006A791A"/>
    <w:rPr>
      <w:color w:val="808080"/>
    </w:rPr>
  </w:style>
  <w:style w:type="paragraph" w:styleId="ab">
    <w:name w:val="List Paragraph"/>
    <w:basedOn w:val="a"/>
    <w:uiPriority w:val="34"/>
    <w:qFormat/>
    <w:rsid w:val="007E088B"/>
    <w:pPr>
      <w:spacing w:after="200" w:line="276" w:lineRule="auto"/>
      <w:ind w:left="720"/>
      <w:contextualSpacing/>
    </w:pPr>
    <w:rPr>
      <w:rFonts w:ascii="Calibri" w:hAnsi="Calibri"/>
      <w:sz w:val="22"/>
      <w:szCs w:val="22"/>
      <w:lang w:eastAsia="en-US"/>
    </w:rPr>
  </w:style>
  <w:style w:type="paragraph" w:styleId="ac">
    <w:name w:val="Balloon Text"/>
    <w:basedOn w:val="a"/>
    <w:link w:val="ad"/>
    <w:uiPriority w:val="99"/>
    <w:semiHidden/>
    <w:unhideWhenUsed/>
    <w:rsid w:val="00684FEA"/>
    <w:rPr>
      <w:rFonts w:ascii="Arial" w:hAnsi="Arial" w:cs="Arial"/>
      <w:sz w:val="18"/>
      <w:szCs w:val="18"/>
    </w:rPr>
  </w:style>
  <w:style w:type="character" w:customStyle="1" w:styleId="ad">
    <w:name w:val="Текст выноски Знак"/>
    <w:basedOn w:val="a0"/>
    <w:link w:val="ac"/>
    <w:uiPriority w:val="99"/>
    <w:semiHidden/>
    <w:rsid w:val="00684FEA"/>
    <w:rPr>
      <w:rFonts w:ascii="Arial" w:eastAsia="Times New Roman" w:hAnsi="Arial" w:cs="Arial"/>
      <w:sz w:val="18"/>
      <w:szCs w:val="18"/>
      <w:lang w:eastAsia="ru-RU"/>
    </w:rPr>
  </w:style>
  <w:style w:type="character" w:styleId="ae">
    <w:name w:val="annotation reference"/>
    <w:basedOn w:val="a0"/>
    <w:uiPriority w:val="99"/>
    <w:semiHidden/>
    <w:unhideWhenUsed/>
    <w:rsid w:val="00711A6A"/>
    <w:rPr>
      <w:sz w:val="16"/>
      <w:szCs w:val="16"/>
    </w:rPr>
  </w:style>
  <w:style w:type="paragraph" w:styleId="af">
    <w:name w:val="annotation text"/>
    <w:basedOn w:val="a"/>
    <w:link w:val="af0"/>
    <w:uiPriority w:val="99"/>
    <w:semiHidden/>
    <w:unhideWhenUsed/>
    <w:rsid w:val="00711A6A"/>
    <w:rPr>
      <w:sz w:val="20"/>
    </w:rPr>
  </w:style>
  <w:style w:type="character" w:customStyle="1" w:styleId="af0">
    <w:name w:val="Текст примечания Знак"/>
    <w:basedOn w:val="a0"/>
    <w:link w:val="af"/>
    <w:uiPriority w:val="99"/>
    <w:semiHidden/>
    <w:rsid w:val="00711A6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711A6A"/>
    <w:rPr>
      <w:b/>
      <w:bCs/>
    </w:rPr>
  </w:style>
  <w:style w:type="character" w:customStyle="1" w:styleId="af2">
    <w:name w:val="Тема примечания Знак"/>
    <w:basedOn w:val="af0"/>
    <w:link w:val="af1"/>
    <w:uiPriority w:val="99"/>
    <w:semiHidden/>
    <w:rsid w:val="00711A6A"/>
    <w:rPr>
      <w:rFonts w:ascii="Times New Roman" w:eastAsia="Times New Roman" w:hAnsi="Times New Roman" w:cs="Times New Roman"/>
      <w:b/>
      <w:bCs/>
      <w:sz w:val="20"/>
      <w:szCs w:val="20"/>
      <w:lang w:eastAsia="ru-RU"/>
    </w:rPr>
  </w:style>
  <w:style w:type="character" w:styleId="af3">
    <w:name w:val="FollowedHyperlink"/>
    <w:basedOn w:val="a0"/>
    <w:uiPriority w:val="99"/>
    <w:semiHidden/>
    <w:unhideWhenUsed/>
    <w:rsid w:val="002B45A4"/>
    <w:rPr>
      <w:color w:val="954F72" w:themeColor="followedHyperlink"/>
      <w:u w:val="single"/>
    </w:rPr>
  </w:style>
  <w:style w:type="table" w:styleId="af4">
    <w:name w:val="Table Grid"/>
    <w:basedOn w:val="a1"/>
    <w:uiPriority w:val="39"/>
    <w:rsid w:val="006B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2F2748"/>
    <w:rPr>
      <w:sz w:val="20"/>
    </w:rPr>
  </w:style>
  <w:style w:type="character" w:customStyle="1" w:styleId="af6">
    <w:name w:val="Текст сноски Знак"/>
    <w:basedOn w:val="a0"/>
    <w:link w:val="af5"/>
    <w:uiPriority w:val="99"/>
    <w:semiHidden/>
    <w:rsid w:val="002F2748"/>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2F27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07320">
      <w:bodyDiv w:val="1"/>
      <w:marLeft w:val="0"/>
      <w:marRight w:val="0"/>
      <w:marTop w:val="0"/>
      <w:marBottom w:val="0"/>
      <w:divBdr>
        <w:top w:val="none" w:sz="0" w:space="0" w:color="auto"/>
        <w:left w:val="none" w:sz="0" w:space="0" w:color="auto"/>
        <w:bottom w:val="none" w:sz="0" w:space="0" w:color="auto"/>
        <w:right w:val="none" w:sz="0" w:space="0" w:color="auto"/>
      </w:divBdr>
    </w:div>
    <w:div w:id="1646622400">
      <w:bodyDiv w:val="1"/>
      <w:marLeft w:val="0"/>
      <w:marRight w:val="0"/>
      <w:marTop w:val="0"/>
      <w:marBottom w:val="0"/>
      <w:divBdr>
        <w:top w:val="none" w:sz="0" w:space="0" w:color="auto"/>
        <w:left w:val="none" w:sz="0" w:space="0" w:color="auto"/>
        <w:bottom w:val="none" w:sz="0" w:space="0" w:color="auto"/>
        <w:right w:val="none" w:sz="0" w:space="0" w:color="auto"/>
      </w:divBdr>
    </w:div>
    <w:div w:id="1829714176">
      <w:bodyDiv w:val="1"/>
      <w:marLeft w:val="0"/>
      <w:marRight w:val="0"/>
      <w:marTop w:val="0"/>
      <w:marBottom w:val="0"/>
      <w:divBdr>
        <w:top w:val="none" w:sz="0" w:space="0" w:color="auto"/>
        <w:left w:val="none" w:sz="0" w:space="0" w:color="auto"/>
        <w:bottom w:val="none" w:sz="0" w:space="0" w:color="auto"/>
        <w:right w:val="none" w:sz="0" w:space="0" w:color="auto"/>
      </w:divBdr>
    </w:div>
    <w:div w:id="19615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E6C59DE1734AA6AAE664CBDFB9E918"/>
        <w:category>
          <w:name w:val="Общие"/>
          <w:gallery w:val="placeholder"/>
        </w:category>
        <w:types>
          <w:type w:val="bbPlcHdr"/>
        </w:types>
        <w:behaviors>
          <w:behavior w:val="content"/>
        </w:behaviors>
        <w:guid w:val="{AD45C350-4FAD-4C63-B6B0-34BCBDF6BA67}"/>
      </w:docPartPr>
      <w:docPartBody>
        <w:p w:rsidR="00F840DE" w:rsidRDefault="00297616" w:rsidP="00297616">
          <w:pPr>
            <w:pStyle w:val="D3E6C59DE1734AA6AAE664CBDFB9E918"/>
          </w:pPr>
          <w:r w:rsidRPr="009922F5">
            <w:rPr>
              <w:rStyle w:val="a3"/>
            </w:rPr>
            <w:t>Место для ввода текста.</w:t>
          </w:r>
        </w:p>
      </w:docPartBody>
    </w:docPart>
    <w:docPart>
      <w:docPartPr>
        <w:name w:val="53092DCC253C4B56A52557FCA185D66B"/>
        <w:category>
          <w:name w:val="Общие"/>
          <w:gallery w:val="placeholder"/>
        </w:category>
        <w:types>
          <w:type w:val="bbPlcHdr"/>
        </w:types>
        <w:behaviors>
          <w:behavior w:val="content"/>
        </w:behaviors>
        <w:guid w:val="{5A1F74FA-99DF-45A8-8C18-F4DD433EA6B0}"/>
      </w:docPartPr>
      <w:docPartBody>
        <w:p w:rsidR="001D4BA6" w:rsidRDefault="001148D5" w:rsidP="001148D5">
          <w:pPr>
            <w:pStyle w:val="53092DCC253C4B56A52557FCA185D66B"/>
          </w:pPr>
          <w:r w:rsidRPr="009922F5">
            <w:rPr>
              <w:rStyle w:val="a3"/>
            </w:rPr>
            <w:t>Место для ввода текста.</w:t>
          </w:r>
        </w:p>
      </w:docPartBody>
    </w:docPart>
    <w:docPart>
      <w:docPartPr>
        <w:name w:val="6B5B307271A14883959C772A0E730F0D"/>
        <w:category>
          <w:name w:val="Общие"/>
          <w:gallery w:val="placeholder"/>
        </w:category>
        <w:types>
          <w:type w:val="bbPlcHdr"/>
        </w:types>
        <w:behaviors>
          <w:behavior w:val="content"/>
        </w:behaviors>
        <w:guid w:val="{EA86B95B-122F-4305-85E7-31F5D312D809}"/>
      </w:docPartPr>
      <w:docPartBody>
        <w:p w:rsidR="001D4BA6" w:rsidRDefault="001148D5" w:rsidP="001148D5">
          <w:pPr>
            <w:pStyle w:val="6B5B307271A14883959C772A0E730F0D"/>
          </w:pPr>
          <w:r w:rsidRPr="009922F5">
            <w:rPr>
              <w:rStyle w:val="a3"/>
            </w:rPr>
            <w:t>Место для ввода текста.</w:t>
          </w:r>
        </w:p>
      </w:docPartBody>
    </w:docPart>
    <w:docPart>
      <w:docPartPr>
        <w:name w:val="75DE2B68366A4715A694F0A7DC45D1EF"/>
        <w:category>
          <w:name w:val="Общие"/>
          <w:gallery w:val="placeholder"/>
        </w:category>
        <w:types>
          <w:type w:val="bbPlcHdr"/>
        </w:types>
        <w:behaviors>
          <w:behavior w:val="content"/>
        </w:behaviors>
        <w:guid w:val="{F3D7920E-1237-4C2C-8CAB-2440F7F08B90}"/>
      </w:docPartPr>
      <w:docPartBody>
        <w:p w:rsidR="001D4BA6" w:rsidRDefault="001148D5" w:rsidP="001148D5">
          <w:pPr>
            <w:pStyle w:val="75DE2B68366A4715A694F0A7DC45D1EF"/>
          </w:pPr>
          <w:r w:rsidRPr="009922F5">
            <w:rPr>
              <w:rStyle w:val="a3"/>
            </w:rPr>
            <w:t>Место для ввода текста.</w:t>
          </w:r>
        </w:p>
      </w:docPartBody>
    </w:docPart>
    <w:docPart>
      <w:docPartPr>
        <w:name w:val="56147325443E4B4D83D11B9834DEF81F"/>
        <w:category>
          <w:name w:val="Общие"/>
          <w:gallery w:val="placeholder"/>
        </w:category>
        <w:types>
          <w:type w:val="bbPlcHdr"/>
        </w:types>
        <w:behaviors>
          <w:behavior w:val="content"/>
        </w:behaviors>
        <w:guid w:val="{119F93C9-CAB4-4697-8709-FB6ABB26A6C1}"/>
      </w:docPartPr>
      <w:docPartBody>
        <w:p w:rsidR="001D4BA6" w:rsidRDefault="001148D5" w:rsidP="001148D5">
          <w:pPr>
            <w:pStyle w:val="56147325443E4B4D83D11B9834DEF81F"/>
          </w:pPr>
          <w:r w:rsidRPr="009922F5">
            <w:rPr>
              <w:rStyle w:val="a3"/>
            </w:rPr>
            <w:t>Место для ввода текста.</w:t>
          </w:r>
        </w:p>
      </w:docPartBody>
    </w:docPart>
    <w:docPart>
      <w:docPartPr>
        <w:name w:val="33411F42CD954BA78DBE3E8AF5CD3CBC"/>
        <w:category>
          <w:name w:val="Общие"/>
          <w:gallery w:val="placeholder"/>
        </w:category>
        <w:types>
          <w:type w:val="bbPlcHdr"/>
        </w:types>
        <w:behaviors>
          <w:behavior w:val="content"/>
        </w:behaviors>
        <w:guid w:val="{24436C57-588F-42D6-ACBE-223DC8666CAC}"/>
      </w:docPartPr>
      <w:docPartBody>
        <w:p w:rsidR="001D4BA6" w:rsidRDefault="001148D5" w:rsidP="001148D5">
          <w:pPr>
            <w:pStyle w:val="33411F42CD954BA78DBE3E8AF5CD3CBC"/>
          </w:pPr>
          <w:r w:rsidRPr="009922F5">
            <w:rPr>
              <w:rStyle w:val="a3"/>
            </w:rPr>
            <w:t>Место для ввода текста.</w:t>
          </w:r>
        </w:p>
      </w:docPartBody>
    </w:docPart>
    <w:docPart>
      <w:docPartPr>
        <w:name w:val="43B52CE1E3A14989831417FAEDC336B3"/>
        <w:category>
          <w:name w:val="Общие"/>
          <w:gallery w:val="placeholder"/>
        </w:category>
        <w:types>
          <w:type w:val="bbPlcHdr"/>
        </w:types>
        <w:behaviors>
          <w:behavior w:val="content"/>
        </w:behaviors>
        <w:guid w:val="{8104F4E9-E86F-4613-858F-E61AA7A95064}"/>
      </w:docPartPr>
      <w:docPartBody>
        <w:p w:rsidR="001D4BA6" w:rsidRDefault="001148D5" w:rsidP="001148D5">
          <w:pPr>
            <w:pStyle w:val="43B52CE1E3A14989831417FAEDC336B3"/>
          </w:pPr>
          <w:r w:rsidRPr="009922F5">
            <w:rPr>
              <w:rStyle w:val="a3"/>
            </w:rPr>
            <w:t>Место для ввода текста.</w:t>
          </w:r>
        </w:p>
      </w:docPartBody>
    </w:docPart>
    <w:docPart>
      <w:docPartPr>
        <w:name w:val="C7278CB3E3424259BDBCF452BC9223B9"/>
        <w:category>
          <w:name w:val="Общие"/>
          <w:gallery w:val="placeholder"/>
        </w:category>
        <w:types>
          <w:type w:val="bbPlcHdr"/>
        </w:types>
        <w:behaviors>
          <w:behavior w:val="content"/>
        </w:behaviors>
        <w:guid w:val="{EAC97AE9-85F9-4384-B921-8FCD9B6EB4A0}"/>
      </w:docPartPr>
      <w:docPartBody>
        <w:p w:rsidR="001D4BA6" w:rsidRDefault="001148D5" w:rsidP="001148D5">
          <w:pPr>
            <w:pStyle w:val="C7278CB3E3424259BDBCF452BC9223B9"/>
          </w:pPr>
          <w:r w:rsidRPr="009922F5">
            <w:rPr>
              <w:rStyle w:val="a3"/>
            </w:rPr>
            <w:t>Место для ввода текста.</w:t>
          </w:r>
        </w:p>
      </w:docPartBody>
    </w:docPart>
    <w:docPart>
      <w:docPartPr>
        <w:name w:val="A4DC75B803DC408291001C60133E28C8"/>
        <w:category>
          <w:name w:val="Общие"/>
          <w:gallery w:val="placeholder"/>
        </w:category>
        <w:types>
          <w:type w:val="bbPlcHdr"/>
        </w:types>
        <w:behaviors>
          <w:behavior w:val="content"/>
        </w:behaviors>
        <w:guid w:val="{5EC36AB1-7B48-4C5E-8D74-B4C594CE9D26}"/>
      </w:docPartPr>
      <w:docPartBody>
        <w:p w:rsidR="001D4BA6" w:rsidRDefault="001148D5" w:rsidP="001148D5">
          <w:pPr>
            <w:pStyle w:val="A4DC75B803DC408291001C60133E28C8"/>
          </w:pPr>
          <w:r w:rsidRPr="009922F5">
            <w:rPr>
              <w:rStyle w:val="a3"/>
            </w:rPr>
            <w:t>Место для ввода текста.</w:t>
          </w:r>
        </w:p>
      </w:docPartBody>
    </w:docPart>
    <w:docPart>
      <w:docPartPr>
        <w:name w:val="7A5B860E608E48E09E915D67337E76C2"/>
        <w:category>
          <w:name w:val="Общие"/>
          <w:gallery w:val="placeholder"/>
        </w:category>
        <w:types>
          <w:type w:val="bbPlcHdr"/>
        </w:types>
        <w:behaviors>
          <w:behavior w:val="content"/>
        </w:behaviors>
        <w:guid w:val="{9F89BE77-B8D8-42D5-BB75-C7681E3A8311}"/>
      </w:docPartPr>
      <w:docPartBody>
        <w:p w:rsidR="001D4BA6" w:rsidRDefault="001148D5" w:rsidP="001148D5">
          <w:pPr>
            <w:pStyle w:val="7A5B860E608E48E09E915D67337E76C2"/>
          </w:pPr>
          <w:r w:rsidRPr="009922F5">
            <w:rPr>
              <w:rStyle w:val="a3"/>
            </w:rPr>
            <w:t>Место для ввода текста.</w:t>
          </w:r>
        </w:p>
      </w:docPartBody>
    </w:docPart>
    <w:docPart>
      <w:docPartPr>
        <w:name w:val="D1F36CF42A724306ABA37DA3701ECE66"/>
        <w:category>
          <w:name w:val="Общие"/>
          <w:gallery w:val="placeholder"/>
        </w:category>
        <w:types>
          <w:type w:val="bbPlcHdr"/>
        </w:types>
        <w:behaviors>
          <w:behavior w:val="content"/>
        </w:behaviors>
        <w:guid w:val="{F215E512-4542-432D-AA55-E16E02A18B31}"/>
      </w:docPartPr>
      <w:docPartBody>
        <w:p w:rsidR="001D4BA6" w:rsidRDefault="001148D5" w:rsidP="001148D5">
          <w:pPr>
            <w:pStyle w:val="D1F36CF42A724306ABA37DA3701ECE66"/>
          </w:pPr>
          <w:r w:rsidRPr="009922F5">
            <w:rPr>
              <w:rStyle w:val="a3"/>
            </w:rPr>
            <w:t>Место для ввода текста.</w:t>
          </w:r>
        </w:p>
      </w:docPartBody>
    </w:docPart>
    <w:docPart>
      <w:docPartPr>
        <w:name w:val="BD6E2BDEE170477D9AF3CECB83693F32"/>
        <w:category>
          <w:name w:val="Общие"/>
          <w:gallery w:val="placeholder"/>
        </w:category>
        <w:types>
          <w:type w:val="bbPlcHdr"/>
        </w:types>
        <w:behaviors>
          <w:behavior w:val="content"/>
        </w:behaviors>
        <w:guid w:val="{7A9A162A-7C4E-4841-AB56-129DFA9330A8}"/>
      </w:docPartPr>
      <w:docPartBody>
        <w:p w:rsidR="001D4BA6" w:rsidRDefault="001148D5" w:rsidP="001148D5">
          <w:pPr>
            <w:pStyle w:val="BD6E2BDEE170477D9AF3CECB83693F32"/>
          </w:pPr>
          <w:r w:rsidRPr="009922F5">
            <w:rPr>
              <w:rStyle w:val="a3"/>
            </w:rPr>
            <w:t>Место для ввода текста.</w:t>
          </w:r>
        </w:p>
      </w:docPartBody>
    </w:docPart>
    <w:docPart>
      <w:docPartPr>
        <w:name w:val="3D66CF09B6324690B1542AA89FCE2F71"/>
        <w:category>
          <w:name w:val="Общие"/>
          <w:gallery w:val="placeholder"/>
        </w:category>
        <w:types>
          <w:type w:val="bbPlcHdr"/>
        </w:types>
        <w:behaviors>
          <w:behavior w:val="content"/>
        </w:behaviors>
        <w:guid w:val="{82AE3124-230F-43B6-AD5E-8C46FAE69DAF}"/>
      </w:docPartPr>
      <w:docPartBody>
        <w:p w:rsidR="001D4BA6" w:rsidRDefault="001148D5" w:rsidP="001148D5">
          <w:pPr>
            <w:pStyle w:val="3D66CF09B6324690B1542AA89FCE2F71"/>
          </w:pPr>
          <w:r w:rsidRPr="009922F5">
            <w:rPr>
              <w:rStyle w:val="a3"/>
            </w:rPr>
            <w:t>Место для ввода текста.</w:t>
          </w:r>
        </w:p>
      </w:docPartBody>
    </w:docPart>
    <w:docPart>
      <w:docPartPr>
        <w:name w:val="EF496EE2D15F4BD9BE58E32E5ED68BF9"/>
        <w:category>
          <w:name w:val="Общие"/>
          <w:gallery w:val="placeholder"/>
        </w:category>
        <w:types>
          <w:type w:val="bbPlcHdr"/>
        </w:types>
        <w:behaviors>
          <w:behavior w:val="content"/>
        </w:behaviors>
        <w:guid w:val="{5C1110B0-616D-47D3-83B2-8F86760C21CE}"/>
      </w:docPartPr>
      <w:docPartBody>
        <w:p w:rsidR="001D4BA6" w:rsidRDefault="001148D5" w:rsidP="001148D5">
          <w:pPr>
            <w:pStyle w:val="EF496EE2D15F4BD9BE58E32E5ED68BF9"/>
          </w:pPr>
          <w:r w:rsidRPr="009922F5">
            <w:rPr>
              <w:rStyle w:val="a3"/>
            </w:rPr>
            <w:t>Место для ввода текста.</w:t>
          </w:r>
        </w:p>
      </w:docPartBody>
    </w:docPart>
    <w:docPart>
      <w:docPartPr>
        <w:name w:val="FF228B706A154D2293E48DB4395118BC"/>
        <w:category>
          <w:name w:val="Общие"/>
          <w:gallery w:val="placeholder"/>
        </w:category>
        <w:types>
          <w:type w:val="bbPlcHdr"/>
        </w:types>
        <w:behaviors>
          <w:behavior w:val="content"/>
        </w:behaviors>
        <w:guid w:val="{9020250F-3EFE-4DB0-A2A6-382E86DCA5E6}"/>
      </w:docPartPr>
      <w:docPartBody>
        <w:p w:rsidR="001D4BA6" w:rsidRDefault="001148D5" w:rsidP="001148D5">
          <w:pPr>
            <w:pStyle w:val="FF228B706A154D2293E48DB4395118BC"/>
          </w:pPr>
          <w:r w:rsidRPr="009922F5">
            <w:rPr>
              <w:rStyle w:val="a3"/>
            </w:rPr>
            <w:t>Место для ввода текста.</w:t>
          </w:r>
        </w:p>
      </w:docPartBody>
    </w:docPart>
    <w:docPart>
      <w:docPartPr>
        <w:name w:val="492271C650D54F6CB677EDE343A66806"/>
        <w:category>
          <w:name w:val="Общие"/>
          <w:gallery w:val="placeholder"/>
        </w:category>
        <w:types>
          <w:type w:val="bbPlcHdr"/>
        </w:types>
        <w:behaviors>
          <w:behavior w:val="content"/>
        </w:behaviors>
        <w:guid w:val="{A7003262-4622-4137-B39A-F0ECB4A3332C}"/>
      </w:docPartPr>
      <w:docPartBody>
        <w:p w:rsidR="001D4BA6" w:rsidRDefault="001148D5" w:rsidP="001148D5">
          <w:pPr>
            <w:pStyle w:val="492271C650D54F6CB677EDE343A66806"/>
          </w:pPr>
          <w:r w:rsidRPr="009922F5">
            <w:rPr>
              <w:rStyle w:val="a3"/>
            </w:rPr>
            <w:t>Место для ввода текста.</w:t>
          </w:r>
        </w:p>
      </w:docPartBody>
    </w:docPart>
    <w:docPart>
      <w:docPartPr>
        <w:name w:val="38217DAC1139445187B53515FFD581DB"/>
        <w:category>
          <w:name w:val="Общие"/>
          <w:gallery w:val="placeholder"/>
        </w:category>
        <w:types>
          <w:type w:val="bbPlcHdr"/>
        </w:types>
        <w:behaviors>
          <w:behavior w:val="content"/>
        </w:behaviors>
        <w:guid w:val="{05067C41-C5A5-4103-AB42-7F13D6503243}"/>
      </w:docPartPr>
      <w:docPartBody>
        <w:p w:rsidR="001D4BA6" w:rsidRDefault="001148D5" w:rsidP="001148D5">
          <w:pPr>
            <w:pStyle w:val="38217DAC1139445187B53515FFD581DB"/>
          </w:pPr>
          <w:r w:rsidRPr="009922F5">
            <w:rPr>
              <w:rStyle w:val="a3"/>
            </w:rPr>
            <w:t>Место для ввода текста.</w:t>
          </w:r>
        </w:p>
      </w:docPartBody>
    </w:docPart>
    <w:docPart>
      <w:docPartPr>
        <w:name w:val="F00C2FFB808C494AB85F1B4BFB749BBC"/>
        <w:category>
          <w:name w:val="Общие"/>
          <w:gallery w:val="placeholder"/>
        </w:category>
        <w:types>
          <w:type w:val="bbPlcHdr"/>
        </w:types>
        <w:behaviors>
          <w:behavior w:val="content"/>
        </w:behaviors>
        <w:guid w:val="{117EB784-86E2-4988-9808-4F1F2CA6FC38}"/>
      </w:docPartPr>
      <w:docPartBody>
        <w:p w:rsidR="001D4BA6" w:rsidRDefault="001148D5" w:rsidP="001148D5">
          <w:pPr>
            <w:pStyle w:val="F00C2FFB808C494AB85F1B4BFB749BBC"/>
          </w:pPr>
          <w:r w:rsidRPr="009922F5">
            <w:rPr>
              <w:rStyle w:val="a3"/>
            </w:rPr>
            <w:t>Место для ввода текста.</w:t>
          </w:r>
        </w:p>
      </w:docPartBody>
    </w:docPart>
    <w:docPart>
      <w:docPartPr>
        <w:name w:val="024EB9C710294EA5AC93F510BF365683"/>
        <w:category>
          <w:name w:val="Общие"/>
          <w:gallery w:val="placeholder"/>
        </w:category>
        <w:types>
          <w:type w:val="bbPlcHdr"/>
        </w:types>
        <w:behaviors>
          <w:behavior w:val="content"/>
        </w:behaviors>
        <w:guid w:val="{757C0405-AA70-45CC-AB22-4D815D1F8D5C}"/>
      </w:docPartPr>
      <w:docPartBody>
        <w:p w:rsidR="001D4BA6" w:rsidRDefault="001148D5" w:rsidP="001148D5">
          <w:pPr>
            <w:pStyle w:val="024EB9C710294EA5AC93F510BF365683"/>
          </w:pPr>
          <w:r w:rsidRPr="009922F5">
            <w:rPr>
              <w:rStyle w:val="a3"/>
            </w:rPr>
            <w:t>Место для ввода текста.</w:t>
          </w:r>
        </w:p>
      </w:docPartBody>
    </w:docPart>
    <w:docPart>
      <w:docPartPr>
        <w:name w:val="EEF793B9718548B88BCADD9BC1DE8062"/>
        <w:category>
          <w:name w:val="Общие"/>
          <w:gallery w:val="placeholder"/>
        </w:category>
        <w:types>
          <w:type w:val="bbPlcHdr"/>
        </w:types>
        <w:behaviors>
          <w:behavior w:val="content"/>
        </w:behaviors>
        <w:guid w:val="{78A14CDB-ECF2-4B64-BD1F-81C1946932EC}"/>
      </w:docPartPr>
      <w:docPartBody>
        <w:p w:rsidR="001D4BA6" w:rsidRDefault="001148D5" w:rsidP="001148D5">
          <w:pPr>
            <w:pStyle w:val="EEF793B9718548B88BCADD9BC1DE8062"/>
          </w:pPr>
          <w:r w:rsidRPr="009922F5">
            <w:rPr>
              <w:rStyle w:val="a3"/>
            </w:rPr>
            <w:t>Место для ввода текста.</w:t>
          </w:r>
        </w:p>
      </w:docPartBody>
    </w:docPart>
    <w:docPart>
      <w:docPartPr>
        <w:name w:val="4D3ECD6CF6884EC6A84DD13EEF64253D"/>
        <w:category>
          <w:name w:val="Общие"/>
          <w:gallery w:val="placeholder"/>
        </w:category>
        <w:types>
          <w:type w:val="bbPlcHdr"/>
        </w:types>
        <w:behaviors>
          <w:behavior w:val="content"/>
        </w:behaviors>
        <w:guid w:val="{752BD17C-F198-4D77-B899-3C082CD4706E}"/>
      </w:docPartPr>
      <w:docPartBody>
        <w:p w:rsidR="001D4BA6" w:rsidRDefault="001148D5" w:rsidP="001148D5">
          <w:pPr>
            <w:pStyle w:val="4D3ECD6CF6884EC6A84DD13EEF64253D"/>
          </w:pPr>
          <w:r w:rsidRPr="009922F5">
            <w:rPr>
              <w:rStyle w:val="a3"/>
            </w:rPr>
            <w:t>Место для ввода текста.</w:t>
          </w:r>
        </w:p>
      </w:docPartBody>
    </w:docPart>
    <w:docPart>
      <w:docPartPr>
        <w:name w:val="2CD17DBDCADD47BAA2AC7232EE73431C"/>
        <w:category>
          <w:name w:val="Общие"/>
          <w:gallery w:val="placeholder"/>
        </w:category>
        <w:types>
          <w:type w:val="bbPlcHdr"/>
        </w:types>
        <w:behaviors>
          <w:behavior w:val="content"/>
        </w:behaviors>
        <w:guid w:val="{40E35D3E-BF2E-4302-AF3F-E3360FBF9F6C}"/>
      </w:docPartPr>
      <w:docPartBody>
        <w:p w:rsidR="001D4BA6" w:rsidRDefault="001148D5" w:rsidP="001148D5">
          <w:pPr>
            <w:pStyle w:val="2CD17DBDCADD47BAA2AC7232EE73431C"/>
          </w:pPr>
          <w:r w:rsidRPr="009922F5">
            <w:rPr>
              <w:rStyle w:val="a3"/>
            </w:rPr>
            <w:t>Место для ввода текста.</w:t>
          </w:r>
        </w:p>
      </w:docPartBody>
    </w:docPart>
    <w:docPart>
      <w:docPartPr>
        <w:name w:val="7EB698DB009F493596D85943BEFCE957"/>
        <w:category>
          <w:name w:val="Общие"/>
          <w:gallery w:val="placeholder"/>
        </w:category>
        <w:types>
          <w:type w:val="bbPlcHdr"/>
        </w:types>
        <w:behaviors>
          <w:behavior w:val="content"/>
        </w:behaviors>
        <w:guid w:val="{269E8ADF-AF6F-447C-B28D-249335330C38}"/>
      </w:docPartPr>
      <w:docPartBody>
        <w:p w:rsidR="001D4BA6" w:rsidRDefault="001148D5" w:rsidP="001148D5">
          <w:pPr>
            <w:pStyle w:val="7EB698DB009F493596D85943BEFCE957"/>
          </w:pPr>
          <w:r w:rsidRPr="009922F5">
            <w:rPr>
              <w:rStyle w:val="a3"/>
            </w:rPr>
            <w:t>Место для ввода текста.</w:t>
          </w:r>
        </w:p>
      </w:docPartBody>
    </w:docPart>
    <w:docPart>
      <w:docPartPr>
        <w:name w:val="8FCCD8F9E565433EA5A95C54CD17D8D2"/>
        <w:category>
          <w:name w:val="Общие"/>
          <w:gallery w:val="placeholder"/>
        </w:category>
        <w:types>
          <w:type w:val="bbPlcHdr"/>
        </w:types>
        <w:behaviors>
          <w:behavior w:val="content"/>
        </w:behaviors>
        <w:guid w:val="{6D5E09E5-E00D-4969-B076-993DBCF797F2}"/>
      </w:docPartPr>
      <w:docPartBody>
        <w:p w:rsidR="001D4BA6" w:rsidRDefault="001148D5" w:rsidP="001148D5">
          <w:pPr>
            <w:pStyle w:val="8FCCD8F9E565433EA5A95C54CD17D8D2"/>
          </w:pPr>
          <w:r w:rsidRPr="009922F5">
            <w:rPr>
              <w:rStyle w:val="a3"/>
            </w:rPr>
            <w:t>Место для ввода текста.</w:t>
          </w:r>
        </w:p>
      </w:docPartBody>
    </w:docPart>
    <w:docPart>
      <w:docPartPr>
        <w:name w:val="B1E10CC84DC64796903102C2464F0E12"/>
        <w:category>
          <w:name w:val="Общие"/>
          <w:gallery w:val="placeholder"/>
        </w:category>
        <w:types>
          <w:type w:val="bbPlcHdr"/>
        </w:types>
        <w:behaviors>
          <w:behavior w:val="content"/>
        </w:behaviors>
        <w:guid w:val="{30D8BB4F-4C31-4B7F-9513-921B1674B432}"/>
      </w:docPartPr>
      <w:docPartBody>
        <w:p w:rsidR="001D4BA6" w:rsidRDefault="001148D5" w:rsidP="001148D5">
          <w:pPr>
            <w:pStyle w:val="B1E10CC84DC64796903102C2464F0E12"/>
          </w:pPr>
          <w:r w:rsidRPr="009922F5">
            <w:rPr>
              <w:rStyle w:val="a3"/>
            </w:rPr>
            <w:t>Место для ввода текста.</w:t>
          </w:r>
        </w:p>
      </w:docPartBody>
    </w:docPart>
    <w:docPart>
      <w:docPartPr>
        <w:name w:val="BC136D5295BE4224931041D6BA63E374"/>
        <w:category>
          <w:name w:val="Общие"/>
          <w:gallery w:val="placeholder"/>
        </w:category>
        <w:types>
          <w:type w:val="bbPlcHdr"/>
        </w:types>
        <w:behaviors>
          <w:behavior w:val="content"/>
        </w:behaviors>
        <w:guid w:val="{B6FF9966-833F-4CCB-9C34-EA1B7ECA6993}"/>
      </w:docPartPr>
      <w:docPartBody>
        <w:p w:rsidR="001D4BA6" w:rsidRDefault="001148D5" w:rsidP="001148D5">
          <w:pPr>
            <w:pStyle w:val="BC136D5295BE4224931041D6BA63E374"/>
          </w:pPr>
          <w:r w:rsidRPr="009922F5">
            <w:rPr>
              <w:rStyle w:val="a3"/>
            </w:rPr>
            <w:t>Место для ввода текста.</w:t>
          </w:r>
        </w:p>
      </w:docPartBody>
    </w:docPart>
    <w:docPart>
      <w:docPartPr>
        <w:name w:val="D9312BFEF03A49C98ABDBA0188140ADE"/>
        <w:category>
          <w:name w:val="Общие"/>
          <w:gallery w:val="placeholder"/>
        </w:category>
        <w:types>
          <w:type w:val="bbPlcHdr"/>
        </w:types>
        <w:behaviors>
          <w:behavior w:val="content"/>
        </w:behaviors>
        <w:guid w:val="{7A9C131B-305A-49F0-89E3-92C3A33B15FC}"/>
      </w:docPartPr>
      <w:docPartBody>
        <w:p w:rsidR="001D4BA6" w:rsidRDefault="001148D5" w:rsidP="001148D5">
          <w:pPr>
            <w:pStyle w:val="D9312BFEF03A49C98ABDBA0188140ADE"/>
          </w:pPr>
          <w:r w:rsidRPr="009922F5">
            <w:rPr>
              <w:rStyle w:val="a3"/>
            </w:rPr>
            <w:t>Место для ввода текста.</w:t>
          </w:r>
        </w:p>
      </w:docPartBody>
    </w:docPart>
    <w:docPart>
      <w:docPartPr>
        <w:name w:val="B068EE8F96A84FC0A49373EC8CB59B60"/>
        <w:category>
          <w:name w:val="Общие"/>
          <w:gallery w:val="placeholder"/>
        </w:category>
        <w:types>
          <w:type w:val="bbPlcHdr"/>
        </w:types>
        <w:behaviors>
          <w:behavior w:val="content"/>
        </w:behaviors>
        <w:guid w:val="{6234FA4E-97A5-404F-9BA2-E21BDA87F930}"/>
      </w:docPartPr>
      <w:docPartBody>
        <w:p w:rsidR="001D4BA6" w:rsidRDefault="001148D5" w:rsidP="001148D5">
          <w:pPr>
            <w:pStyle w:val="B068EE8F96A84FC0A49373EC8CB59B60"/>
          </w:pPr>
          <w:r w:rsidRPr="009922F5">
            <w:rPr>
              <w:rStyle w:val="a3"/>
            </w:rPr>
            <w:t>Место для ввода текста.</w:t>
          </w:r>
        </w:p>
      </w:docPartBody>
    </w:docPart>
    <w:docPart>
      <w:docPartPr>
        <w:name w:val="007A6FE1B53C4BB5882A27C2550B2610"/>
        <w:category>
          <w:name w:val="Общие"/>
          <w:gallery w:val="placeholder"/>
        </w:category>
        <w:types>
          <w:type w:val="bbPlcHdr"/>
        </w:types>
        <w:behaviors>
          <w:behavior w:val="content"/>
        </w:behaviors>
        <w:guid w:val="{9EACB7D3-5706-42CF-BACF-8361C3F6B993}"/>
      </w:docPartPr>
      <w:docPartBody>
        <w:p w:rsidR="001D4BA6" w:rsidRDefault="001148D5" w:rsidP="001148D5">
          <w:pPr>
            <w:pStyle w:val="007A6FE1B53C4BB5882A27C2550B2610"/>
          </w:pPr>
          <w:r w:rsidRPr="009922F5">
            <w:rPr>
              <w:rStyle w:val="a3"/>
            </w:rPr>
            <w:t>Место для ввода текста.</w:t>
          </w:r>
        </w:p>
      </w:docPartBody>
    </w:docPart>
    <w:docPart>
      <w:docPartPr>
        <w:name w:val="39F29FA7819A4DE5B2A5F4C573089FB4"/>
        <w:category>
          <w:name w:val="Общие"/>
          <w:gallery w:val="placeholder"/>
        </w:category>
        <w:types>
          <w:type w:val="bbPlcHdr"/>
        </w:types>
        <w:behaviors>
          <w:behavior w:val="content"/>
        </w:behaviors>
        <w:guid w:val="{1924FF9F-BF3D-4639-BBEC-CBDE2F69783E}"/>
      </w:docPartPr>
      <w:docPartBody>
        <w:p w:rsidR="001D4BA6" w:rsidRDefault="001148D5" w:rsidP="001148D5">
          <w:pPr>
            <w:pStyle w:val="39F29FA7819A4DE5B2A5F4C573089FB4"/>
          </w:pPr>
          <w:r w:rsidRPr="009922F5">
            <w:rPr>
              <w:rStyle w:val="a3"/>
            </w:rPr>
            <w:t>Место для ввода текста.</w:t>
          </w:r>
        </w:p>
      </w:docPartBody>
    </w:docPart>
    <w:docPart>
      <w:docPartPr>
        <w:name w:val="FDB8326510DC4C6F95ADAF525E47EF28"/>
        <w:category>
          <w:name w:val="Общие"/>
          <w:gallery w:val="placeholder"/>
        </w:category>
        <w:types>
          <w:type w:val="bbPlcHdr"/>
        </w:types>
        <w:behaviors>
          <w:behavior w:val="content"/>
        </w:behaviors>
        <w:guid w:val="{5363A91A-CC3C-43A2-B5A7-A69A07DCD22C}"/>
      </w:docPartPr>
      <w:docPartBody>
        <w:p w:rsidR="001D4BA6" w:rsidRDefault="001148D5" w:rsidP="001148D5">
          <w:pPr>
            <w:pStyle w:val="FDB8326510DC4C6F95ADAF525E47EF28"/>
          </w:pPr>
          <w:r w:rsidRPr="009922F5">
            <w:rPr>
              <w:rStyle w:val="a3"/>
            </w:rPr>
            <w:t>Место для ввода текста.</w:t>
          </w:r>
        </w:p>
      </w:docPartBody>
    </w:docPart>
    <w:docPart>
      <w:docPartPr>
        <w:name w:val="7F16EF75E1B14347BCF76A873275D49F"/>
        <w:category>
          <w:name w:val="Общие"/>
          <w:gallery w:val="placeholder"/>
        </w:category>
        <w:types>
          <w:type w:val="bbPlcHdr"/>
        </w:types>
        <w:behaviors>
          <w:behavior w:val="content"/>
        </w:behaviors>
        <w:guid w:val="{802F7D98-6CA4-4F1A-BE2C-A2ACFA223403}"/>
      </w:docPartPr>
      <w:docPartBody>
        <w:p w:rsidR="001D4BA6" w:rsidRDefault="001148D5" w:rsidP="001148D5">
          <w:pPr>
            <w:pStyle w:val="7F16EF75E1B14347BCF76A873275D49F"/>
          </w:pPr>
          <w:r w:rsidRPr="009922F5">
            <w:rPr>
              <w:rStyle w:val="a3"/>
            </w:rPr>
            <w:t>Место для ввода текста.</w:t>
          </w:r>
        </w:p>
      </w:docPartBody>
    </w:docPart>
    <w:docPart>
      <w:docPartPr>
        <w:name w:val="442F2F7B331B4ED1A16E2B3E0D6717A9"/>
        <w:category>
          <w:name w:val="Общие"/>
          <w:gallery w:val="placeholder"/>
        </w:category>
        <w:types>
          <w:type w:val="bbPlcHdr"/>
        </w:types>
        <w:behaviors>
          <w:behavior w:val="content"/>
        </w:behaviors>
        <w:guid w:val="{0F96641A-03D0-4F3E-9680-75249597E904}"/>
      </w:docPartPr>
      <w:docPartBody>
        <w:p w:rsidR="001D4BA6" w:rsidRDefault="001148D5" w:rsidP="001148D5">
          <w:pPr>
            <w:pStyle w:val="442F2F7B331B4ED1A16E2B3E0D6717A9"/>
          </w:pPr>
          <w:r w:rsidRPr="009922F5">
            <w:rPr>
              <w:rStyle w:val="a3"/>
            </w:rPr>
            <w:t>Место для ввода текста.</w:t>
          </w:r>
        </w:p>
      </w:docPartBody>
    </w:docPart>
    <w:docPart>
      <w:docPartPr>
        <w:name w:val="F07FD1048F1949979916EB15EFD154C8"/>
        <w:category>
          <w:name w:val="Общие"/>
          <w:gallery w:val="placeholder"/>
        </w:category>
        <w:types>
          <w:type w:val="bbPlcHdr"/>
        </w:types>
        <w:behaviors>
          <w:behavior w:val="content"/>
        </w:behaviors>
        <w:guid w:val="{D71B8282-A522-44F0-90B3-000B75EB6462}"/>
      </w:docPartPr>
      <w:docPartBody>
        <w:p w:rsidR="001D4BA6" w:rsidRDefault="001148D5" w:rsidP="001148D5">
          <w:pPr>
            <w:pStyle w:val="F07FD1048F1949979916EB15EFD154C8"/>
          </w:pPr>
          <w:r w:rsidRPr="009922F5">
            <w:rPr>
              <w:rStyle w:val="a3"/>
            </w:rPr>
            <w:t>Место для ввода текста.</w:t>
          </w:r>
        </w:p>
      </w:docPartBody>
    </w:docPart>
    <w:docPart>
      <w:docPartPr>
        <w:name w:val="31615B9706ED4FC895D818CD713F4E68"/>
        <w:category>
          <w:name w:val="Общие"/>
          <w:gallery w:val="placeholder"/>
        </w:category>
        <w:types>
          <w:type w:val="bbPlcHdr"/>
        </w:types>
        <w:behaviors>
          <w:behavior w:val="content"/>
        </w:behaviors>
        <w:guid w:val="{23FA1103-12A8-4257-B66A-D8967C5FB3C1}"/>
      </w:docPartPr>
      <w:docPartBody>
        <w:p w:rsidR="001D4BA6" w:rsidRDefault="001148D5" w:rsidP="001148D5">
          <w:pPr>
            <w:pStyle w:val="31615B9706ED4FC895D818CD713F4E68"/>
          </w:pPr>
          <w:r w:rsidRPr="009922F5">
            <w:rPr>
              <w:rStyle w:val="a3"/>
            </w:rPr>
            <w:t>Место для ввода текста.</w:t>
          </w:r>
        </w:p>
      </w:docPartBody>
    </w:docPart>
    <w:docPart>
      <w:docPartPr>
        <w:name w:val="0B0C02997E6B48F2BE89F02411F08096"/>
        <w:category>
          <w:name w:val="Общие"/>
          <w:gallery w:val="placeholder"/>
        </w:category>
        <w:types>
          <w:type w:val="bbPlcHdr"/>
        </w:types>
        <w:behaviors>
          <w:behavior w:val="content"/>
        </w:behaviors>
        <w:guid w:val="{994EC8A4-7262-4C1D-99EB-EBD227246943}"/>
      </w:docPartPr>
      <w:docPartBody>
        <w:p w:rsidR="001D4BA6" w:rsidRDefault="001148D5" w:rsidP="001148D5">
          <w:pPr>
            <w:pStyle w:val="0B0C02997E6B48F2BE89F02411F08096"/>
          </w:pPr>
          <w:r w:rsidRPr="009922F5">
            <w:rPr>
              <w:rStyle w:val="a3"/>
            </w:rPr>
            <w:t>Место для ввода текста.</w:t>
          </w:r>
        </w:p>
      </w:docPartBody>
    </w:docPart>
    <w:docPart>
      <w:docPartPr>
        <w:name w:val="9091020F58754B41B78FE864AC5C3269"/>
        <w:category>
          <w:name w:val="Общие"/>
          <w:gallery w:val="placeholder"/>
        </w:category>
        <w:types>
          <w:type w:val="bbPlcHdr"/>
        </w:types>
        <w:behaviors>
          <w:behavior w:val="content"/>
        </w:behaviors>
        <w:guid w:val="{5B4C13C2-28AE-400A-BBC0-14AD8DD1209A}"/>
      </w:docPartPr>
      <w:docPartBody>
        <w:p w:rsidR="001D4BA6" w:rsidRDefault="001148D5" w:rsidP="001148D5">
          <w:pPr>
            <w:pStyle w:val="9091020F58754B41B78FE864AC5C3269"/>
          </w:pPr>
          <w:r w:rsidRPr="009922F5">
            <w:rPr>
              <w:rStyle w:val="a3"/>
            </w:rPr>
            <w:t>Место для ввода текста.</w:t>
          </w:r>
        </w:p>
      </w:docPartBody>
    </w:docPart>
    <w:docPart>
      <w:docPartPr>
        <w:name w:val="CE219F1C05DF480EBDF6E9EB6DE41DA6"/>
        <w:category>
          <w:name w:val="Общие"/>
          <w:gallery w:val="placeholder"/>
        </w:category>
        <w:types>
          <w:type w:val="bbPlcHdr"/>
        </w:types>
        <w:behaviors>
          <w:behavior w:val="content"/>
        </w:behaviors>
        <w:guid w:val="{DEF132B6-CA9C-40A7-9763-921E5F5E79E4}"/>
      </w:docPartPr>
      <w:docPartBody>
        <w:p w:rsidR="001D4BA6" w:rsidRDefault="001148D5" w:rsidP="001148D5">
          <w:pPr>
            <w:pStyle w:val="CE219F1C05DF480EBDF6E9EB6DE41DA6"/>
          </w:pPr>
          <w:r w:rsidRPr="009922F5">
            <w:rPr>
              <w:rStyle w:val="a3"/>
            </w:rPr>
            <w:t>Место для ввода текста.</w:t>
          </w:r>
        </w:p>
      </w:docPartBody>
    </w:docPart>
    <w:docPart>
      <w:docPartPr>
        <w:name w:val="FD3D88EA183548F6BA800A90AEC0D484"/>
        <w:category>
          <w:name w:val="Общие"/>
          <w:gallery w:val="placeholder"/>
        </w:category>
        <w:types>
          <w:type w:val="bbPlcHdr"/>
        </w:types>
        <w:behaviors>
          <w:behavior w:val="content"/>
        </w:behaviors>
        <w:guid w:val="{FC98A3E1-35DE-44F5-A57C-CAF6A75A43E0}"/>
      </w:docPartPr>
      <w:docPartBody>
        <w:p w:rsidR="00214D4F" w:rsidRDefault="001C357A" w:rsidP="001C357A">
          <w:pPr>
            <w:pStyle w:val="FD3D88EA183548F6BA800A90AEC0D484"/>
          </w:pPr>
          <w:r w:rsidRPr="009922F5">
            <w:rPr>
              <w:rStyle w:val="a3"/>
            </w:rPr>
            <w:t>Место для ввода текста.</w:t>
          </w:r>
        </w:p>
      </w:docPartBody>
    </w:docPart>
    <w:docPart>
      <w:docPartPr>
        <w:name w:val="EC6BBBCF47714EE6BA52148102E7C3AF"/>
        <w:category>
          <w:name w:val="Общие"/>
          <w:gallery w:val="placeholder"/>
        </w:category>
        <w:types>
          <w:type w:val="bbPlcHdr"/>
        </w:types>
        <w:behaviors>
          <w:behavior w:val="content"/>
        </w:behaviors>
        <w:guid w:val="{7EA5B179-9861-4185-817F-86DBF5020737}"/>
      </w:docPartPr>
      <w:docPartBody>
        <w:p w:rsidR="00214D4F" w:rsidRDefault="001C357A" w:rsidP="001C357A">
          <w:pPr>
            <w:pStyle w:val="EC6BBBCF47714EE6BA52148102E7C3AF"/>
          </w:pPr>
          <w:r w:rsidRPr="009922F5">
            <w:rPr>
              <w:rStyle w:val="a3"/>
            </w:rPr>
            <w:t>Место для ввода текста.</w:t>
          </w:r>
        </w:p>
      </w:docPartBody>
    </w:docPart>
    <w:docPart>
      <w:docPartPr>
        <w:name w:val="4EE07809EF3B4BC8BEF84F5AB9B13233"/>
        <w:category>
          <w:name w:val="Общие"/>
          <w:gallery w:val="placeholder"/>
        </w:category>
        <w:types>
          <w:type w:val="bbPlcHdr"/>
        </w:types>
        <w:behaviors>
          <w:behavior w:val="content"/>
        </w:behaviors>
        <w:guid w:val="{750F309E-24A1-4A05-B1B3-A3F981BEDB81}"/>
      </w:docPartPr>
      <w:docPartBody>
        <w:p w:rsidR="00214D4F" w:rsidRDefault="001C357A" w:rsidP="001C357A">
          <w:pPr>
            <w:pStyle w:val="4EE07809EF3B4BC8BEF84F5AB9B13233"/>
          </w:pPr>
          <w:r w:rsidRPr="009922F5">
            <w:rPr>
              <w:rStyle w:val="a3"/>
            </w:rPr>
            <w:t>Место для ввода текста.</w:t>
          </w:r>
        </w:p>
      </w:docPartBody>
    </w:docPart>
    <w:docPart>
      <w:docPartPr>
        <w:name w:val="DE88B23D0DC145EC9CC32850B837AF9B"/>
        <w:category>
          <w:name w:val="Общие"/>
          <w:gallery w:val="placeholder"/>
        </w:category>
        <w:types>
          <w:type w:val="bbPlcHdr"/>
        </w:types>
        <w:behaviors>
          <w:behavior w:val="content"/>
        </w:behaviors>
        <w:guid w:val="{BE896279-F7D1-4DFF-9ED6-CD35B698C767}"/>
      </w:docPartPr>
      <w:docPartBody>
        <w:p w:rsidR="00214D4F" w:rsidRDefault="001C357A" w:rsidP="001C357A">
          <w:pPr>
            <w:pStyle w:val="DE88B23D0DC145EC9CC32850B837AF9B"/>
          </w:pPr>
          <w:r w:rsidRPr="009922F5">
            <w:rPr>
              <w:rStyle w:val="a3"/>
            </w:rPr>
            <w:t>Место для ввода текста.</w:t>
          </w:r>
        </w:p>
      </w:docPartBody>
    </w:docPart>
    <w:docPart>
      <w:docPartPr>
        <w:name w:val="53A0C976759B46AF8B076F8375BA10C1"/>
        <w:category>
          <w:name w:val="Общие"/>
          <w:gallery w:val="placeholder"/>
        </w:category>
        <w:types>
          <w:type w:val="bbPlcHdr"/>
        </w:types>
        <w:behaviors>
          <w:behavior w:val="content"/>
        </w:behaviors>
        <w:guid w:val="{0E10BB45-E6DC-4FBC-8541-27B1C960C7E1}"/>
      </w:docPartPr>
      <w:docPartBody>
        <w:p w:rsidR="00214D4F" w:rsidRDefault="001C357A" w:rsidP="001C357A">
          <w:pPr>
            <w:pStyle w:val="53A0C976759B46AF8B076F8375BA10C1"/>
          </w:pPr>
          <w:r w:rsidRPr="009922F5">
            <w:rPr>
              <w:rStyle w:val="a3"/>
            </w:rPr>
            <w:t>Место для ввода текста.</w:t>
          </w:r>
        </w:p>
      </w:docPartBody>
    </w:docPart>
    <w:docPart>
      <w:docPartPr>
        <w:name w:val="2EFE2494BCF24EC3A518B7C11A105E8F"/>
        <w:category>
          <w:name w:val="Общие"/>
          <w:gallery w:val="placeholder"/>
        </w:category>
        <w:types>
          <w:type w:val="bbPlcHdr"/>
        </w:types>
        <w:behaviors>
          <w:behavior w:val="content"/>
        </w:behaviors>
        <w:guid w:val="{6F68CC70-7B99-48A2-8A72-58AD91DB1EF2}"/>
      </w:docPartPr>
      <w:docPartBody>
        <w:p w:rsidR="00214D4F" w:rsidRDefault="001C357A" w:rsidP="001C357A">
          <w:pPr>
            <w:pStyle w:val="2EFE2494BCF24EC3A518B7C11A105E8F"/>
          </w:pPr>
          <w:r w:rsidRPr="009922F5">
            <w:rPr>
              <w:rStyle w:val="a3"/>
            </w:rPr>
            <w:t>Место для ввода текста.</w:t>
          </w:r>
        </w:p>
      </w:docPartBody>
    </w:docPart>
    <w:docPart>
      <w:docPartPr>
        <w:name w:val="4A6EBB940C6D40038DEF9F9692392377"/>
        <w:category>
          <w:name w:val="Общие"/>
          <w:gallery w:val="placeholder"/>
        </w:category>
        <w:types>
          <w:type w:val="bbPlcHdr"/>
        </w:types>
        <w:behaviors>
          <w:behavior w:val="content"/>
        </w:behaviors>
        <w:guid w:val="{3F12EA0B-C1AF-4E19-BEB8-03067CBBE5FB}"/>
      </w:docPartPr>
      <w:docPartBody>
        <w:p w:rsidR="00214D4F" w:rsidRDefault="001C357A" w:rsidP="001C357A">
          <w:pPr>
            <w:pStyle w:val="4A6EBB940C6D40038DEF9F9692392377"/>
          </w:pPr>
          <w:r w:rsidRPr="009922F5">
            <w:rPr>
              <w:rStyle w:val="a3"/>
            </w:rPr>
            <w:t>Место для ввода текста.</w:t>
          </w:r>
        </w:p>
      </w:docPartBody>
    </w:docPart>
    <w:docPart>
      <w:docPartPr>
        <w:name w:val="76B2B49E289D4808B3D495F2A8C80CB4"/>
        <w:category>
          <w:name w:val="Общие"/>
          <w:gallery w:val="placeholder"/>
        </w:category>
        <w:types>
          <w:type w:val="bbPlcHdr"/>
        </w:types>
        <w:behaviors>
          <w:behavior w:val="content"/>
        </w:behaviors>
        <w:guid w:val="{F93DCB86-C259-4DE8-B80F-B9BC1B315ACB}"/>
      </w:docPartPr>
      <w:docPartBody>
        <w:p w:rsidR="00214D4F" w:rsidRDefault="001C357A" w:rsidP="001C357A">
          <w:pPr>
            <w:pStyle w:val="76B2B49E289D4808B3D495F2A8C80CB4"/>
          </w:pPr>
          <w:r w:rsidRPr="009922F5">
            <w:rPr>
              <w:rStyle w:val="a3"/>
            </w:rPr>
            <w:t>Место для ввода текста.</w:t>
          </w:r>
        </w:p>
      </w:docPartBody>
    </w:docPart>
    <w:docPart>
      <w:docPartPr>
        <w:name w:val="28CFBA6510204744AB053CF6117F79E8"/>
        <w:category>
          <w:name w:val="Общие"/>
          <w:gallery w:val="placeholder"/>
        </w:category>
        <w:types>
          <w:type w:val="bbPlcHdr"/>
        </w:types>
        <w:behaviors>
          <w:behavior w:val="content"/>
        </w:behaviors>
        <w:guid w:val="{2BC4C9C4-106F-4190-BE22-3E211DC70FD3}"/>
      </w:docPartPr>
      <w:docPartBody>
        <w:p w:rsidR="0000447E" w:rsidRDefault="00214D4F" w:rsidP="00214D4F">
          <w:pPr>
            <w:pStyle w:val="28CFBA6510204744AB053CF6117F79E8"/>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8A"/>
    <w:rsid w:val="0000447E"/>
    <w:rsid w:val="0006780C"/>
    <w:rsid w:val="00071737"/>
    <w:rsid w:val="00074B54"/>
    <w:rsid w:val="00092DCE"/>
    <w:rsid w:val="000D65E0"/>
    <w:rsid w:val="000E29CF"/>
    <w:rsid w:val="000F6919"/>
    <w:rsid w:val="001148D5"/>
    <w:rsid w:val="00136606"/>
    <w:rsid w:val="00141FBF"/>
    <w:rsid w:val="00142FD8"/>
    <w:rsid w:val="00154BF6"/>
    <w:rsid w:val="00182176"/>
    <w:rsid w:val="001A0805"/>
    <w:rsid w:val="001A1454"/>
    <w:rsid w:val="001B4E22"/>
    <w:rsid w:val="001C06F6"/>
    <w:rsid w:val="001C357A"/>
    <w:rsid w:val="001C65DA"/>
    <w:rsid w:val="001D4BA6"/>
    <w:rsid w:val="001E0676"/>
    <w:rsid w:val="001F0FD1"/>
    <w:rsid w:val="00213E0F"/>
    <w:rsid w:val="00214D4F"/>
    <w:rsid w:val="002170C7"/>
    <w:rsid w:val="002461C2"/>
    <w:rsid w:val="00276508"/>
    <w:rsid w:val="00297616"/>
    <w:rsid w:val="002D1BC5"/>
    <w:rsid w:val="002E0325"/>
    <w:rsid w:val="002E32E7"/>
    <w:rsid w:val="00301CFD"/>
    <w:rsid w:val="003118BC"/>
    <w:rsid w:val="003D2BC4"/>
    <w:rsid w:val="00422D32"/>
    <w:rsid w:val="00433A8A"/>
    <w:rsid w:val="0045292B"/>
    <w:rsid w:val="0045312C"/>
    <w:rsid w:val="00453E01"/>
    <w:rsid w:val="004571A3"/>
    <w:rsid w:val="00480CBC"/>
    <w:rsid w:val="0049341B"/>
    <w:rsid w:val="004A0954"/>
    <w:rsid w:val="004D315B"/>
    <w:rsid w:val="004E28D5"/>
    <w:rsid w:val="00505C95"/>
    <w:rsid w:val="00511C55"/>
    <w:rsid w:val="00517F66"/>
    <w:rsid w:val="00561129"/>
    <w:rsid w:val="005A66D4"/>
    <w:rsid w:val="005D75EF"/>
    <w:rsid w:val="005F7421"/>
    <w:rsid w:val="0063011A"/>
    <w:rsid w:val="00630E8D"/>
    <w:rsid w:val="00631818"/>
    <w:rsid w:val="00680906"/>
    <w:rsid w:val="0069524B"/>
    <w:rsid w:val="006E11D0"/>
    <w:rsid w:val="006E2FC5"/>
    <w:rsid w:val="006F608A"/>
    <w:rsid w:val="007439B0"/>
    <w:rsid w:val="00754AB9"/>
    <w:rsid w:val="0076216A"/>
    <w:rsid w:val="007A2050"/>
    <w:rsid w:val="007F0527"/>
    <w:rsid w:val="007F589B"/>
    <w:rsid w:val="007F60CF"/>
    <w:rsid w:val="007F61CC"/>
    <w:rsid w:val="008B0445"/>
    <w:rsid w:val="008B1E3D"/>
    <w:rsid w:val="008F69E1"/>
    <w:rsid w:val="00900EC9"/>
    <w:rsid w:val="00905CA0"/>
    <w:rsid w:val="009227F2"/>
    <w:rsid w:val="00984298"/>
    <w:rsid w:val="009D3E6F"/>
    <w:rsid w:val="009E2CF1"/>
    <w:rsid w:val="00A527D0"/>
    <w:rsid w:val="00A53879"/>
    <w:rsid w:val="00A76B4E"/>
    <w:rsid w:val="00A95D80"/>
    <w:rsid w:val="00AE2444"/>
    <w:rsid w:val="00B152B0"/>
    <w:rsid w:val="00B250EA"/>
    <w:rsid w:val="00B255BD"/>
    <w:rsid w:val="00B325F4"/>
    <w:rsid w:val="00B91B68"/>
    <w:rsid w:val="00BA034A"/>
    <w:rsid w:val="00BC15E7"/>
    <w:rsid w:val="00BC60A9"/>
    <w:rsid w:val="00BE4335"/>
    <w:rsid w:val="00C31D94"/>
    <w:rsid w:val="00C435B6"/>
    <w:rsid w:val="00C71FD1"/>
    <w:rsid w:val="00CA2B2A"/>
    <w:rsid w:val="00CB00F5"/>
    <w:rsid w:val="00CB6CF1"/>
    <w:rsid w:val="00CE3C20"/>
    <w:rsid w:val="00CF23C6"/>
    <w:rsid w:val="00D7167A"/>
    <w:rsid w:val="00DA5B39"/>
    <w:rsid w:val="00DC3E0F"/>
    <w:rsid w:val="00E14F83"/>
    <w:rsid w:val="00E20A10"/>
    <w:rsid w:val="00E35768"/>
    <w:rsid w:val="00E40147"/>
    <w:rsid w:val="00E61CF8"/>
    <w:rsid w:val="00E820B4"/>
    <w:rsid w:val="00E90718"/>
    <w:rsid w:val="00E91E8E"/>
    <w:rsid w:val="00EA06C4"/>
    <w:rsid w:val="00EA46E9"/>
    <w:rsid w:val="00ED6415"/>
    <w:rsid w:val="00F0027A"/>
    <w:rsid w:val="00F3448A"/>
    <w:rsid w:val="00F46A84"/>
    <w:rsid w:val="00F527CC"/>
    <w:rsid w:val="00F57B0B"/>
    <w:rsid w:val="00F655E1"/>
    <w:rsid w:val="00F840DE"/>
    <w:rsid w:val="00FB652C"/>
    <w:rsid w:val="00FC730C"/>
    <w:rsid w:val="00FE0940"/>
    <w:rsid w:val="00FF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214D4F"/>
    <w:rPr>
      <w:color w:val="808080"/>
    </w:rPr>
  </w:style>
  <w:style w:type="paragraph" w:customStyle="1" w:styleId="9A05C31103E24BBA83B46DD10A97F42F">
    <w:name w:val="9A05C31103E24BBA83B46DD10A97F42F"/>
    <w:rsid w:val="00433A8A"/>
  </w:style>
  <w:style w:type="paragraph" w:customStyle="1" w:styleId="C3DB5F6D1ADB4997888C49B83B56FA5A">
    <w:name w:val="C3DB5F6D1ADB4997888C49B83B56FA5A"/>
    <w:rsid w:val="00433A8A"/>
  </w:style>
  <w:style w:type="paragraph" w:customStyle="1" w:styleId="95D59C66648144799A2A4BFA72F14943">
    <w:name w:val="95D59C66648144799A2A4BFA72F14943"/>
    <w:rsid w:val="00433A8A"/>
  </w:style>
  <w:style w:type="paragraph" w:customStyle="1" w:styleId="EBFC8948704A4ED48CAC27AC9C73C297">
    <w:name w:val="EBFC8948704A4ED48CAC27AC9C73C297"/>
    <w:rsid w:val="00433A8A"/>
  </w:style>
  <w:style w:type="paragraph" w:customStyle="1" w:styleId="EFF46D930E7F4D52AE485FF68740EF11">
    <w:name w:val="EFF46D930E7F4D52AE485FF68740EF11"/>
    <w:rsid w:val="00433A8A"/>
  </w:style>
  <w:style w:type="paragraph" w:customStyle="1" w:styleId="692304B3E3E24A708F4B82A6D144BD59">
    <w:name w:val="692304B3E3E24A708F4B82A6D144BD59"/>
    <w:rsid w:val="00433A8A"/>
  </w:style>
  <w:style w:type="paragraph" w:customStyle="1" w:styleId="DEE75F837F584D998238E0EC0FCFAFD1">
    <w:name w:val="DEE75F837F584D998238E0EC0FCFAFD1"/>
    <w:rsid w:val="00433A8A"/>
  </w:style>
  <w:style w:type="paragraph" w:customStyle="1" w:styleId="1BEC258E41474033A687EC6854344F24">
    <w:name w:val="1BEC258E41474033A687EC6854344F24"/>
    <w:rsid w:val="00433A8A"/>
  </w:style>
  <w:style w:type="paragraph" w:customStyle="1" w:styleId="37E7AC6220104B01ABD1CAD4425ED0A3">
    <w:name w:val="37E7AC6220104B01ABD1CAD4425ED0A3"/>
    <w:rsid w:val="00433A8A"/>
  </w:style>
  <w:style w:type="paragraph" w:customStyle="1" w:styleId="D3626890C2AC4053B21B933E3BEE5292">
    <w:name w:val="D3626890C2AC4053B21B933E3BEE5292"/>
    <w:rsid w:val="00433A8A"/>
  </w:style>
  <w:style w:type="paragraph" w:customStyle="1" w:styleId="4AC563D77DA442AFBCA2695F3149889E">
    <w:name w:val="4AC563D77DA442AFBCA2695F3149889E"/>
    <w:rsid w:val="00433A8A"/>
  </w:style>
  <w:style w:type="paragraph" w:customStyle="1" w:styleId="6292A57087604D7F84F16793607A7EBC">
    <w:name w:val="6292A57087604D7F84F16793607A7EBC"/>
    <w:rsid w:val="00433A8A"/>
  </w:style>
  <w:style w:type="paragraph" w:customStyle="1" w:styleId="35992558816B4DF7847A2371F4C4E05F">
    <w:name w:val="35992558816B4DF7847A2371F4C4E05F"/>
    <w:rsid w:val="00433A8A"/>
  </w:style>
  <w:style w:type="paragraph" w:customStyle="1" w:styleId="28C5F8334C884FD2A61DD9FAA3993A35">
    <w:name w:val="28C5F8334C884FD2A61DD9FAA3993A35"/>
    <w:rsid w:val="00433A8A"/>
  </w:style>
  <w:style w:type="paragraph" w:customStyle="1" w:styleId="2A1FC76AE95A4C2885D9653F3AFF6374">
    <w:name w:val="2A1FC76AE95A4C2885D9653F3AFF6374"/>
    <w:rsid w:val="00433A8A"/>
  </w:style>
  <w:style w:type="paragraph" w:customStyle="1" w:styleId="19E4020D37D44FCBAA281EB422F3F49B">
    <w:name w:val="19E4020D37D44FCBAA281EB422F3F49B"/>
    <w:rsid w:val="00433A8A"/>
  </w:style>
  <w:style w:type="paragraph" w:customStyle="1" w:styleId="F236FEB044CB446893972D3385870EB5">
    <w:name w:val="F236FEB044CB446893972D3385870EB5"/>
    <w:rsid w:val="00433A8A"/>
  </w:style>
  <w:style w:type="paragraph" w:customStyle="1" w:styleId="48C1295875FE45798455B8B7E3E1ED4E">
    <w:name w:val="48C1295875FE45798455B8B7E3E1ED4E"/>
    <w:rsid w:val="00433A8A"/>
  </w:style>
  <w:style w:type="paragraph" w:customStyle="1" w:styleId="2285C7D9D41C49D79C7F993B735747F5">
    <w:name w:val="2285C7D9D41C49D79C7F993B735747F5"/>
    <w:rsid w:val="00433A8A"/>
  </w:style>
  <w:style w:type="paragraph" w:customStyle="1" w:styleId="797D7584F78242CC851E33E21D70C17A">
    <w:name w:val="797D7584F78242CC851E33E21D70C17A"/>
    <w:rsid w:val="00433A8A"/>
  </w:style>
  <w:style w:type="paragraph" w:customStyle="1" w:styleId="6E885900AA424BA78BAF9AD6F0D473E5">
    <w:name w:val="6E885900AA424BA78BAF9AD6F0D473E5"/>
    <w:rsid w:val="00433A8A"/>
  </w:style>
  <w:style w:type="paragraph" w:customStyle="1" w:styleId="28676C630EC042BAA8D9364EBFB2F566">
    <w:name w:val="28676C630EC042BAA8D9364EBFB2F566"/>
    <w:rsid w:val="00433A8A"/>
  </w:style>
  <w:style w:type="paragraph" w:customStyle="1" w:styleId="9D1AD10A99714DC8A3A45496C248D808">
    <w:name w:val="9D1AD10A99714DC8A3A45496C248D808"/>
    <w:rsid w:val="00433A8A"/>
  </w:style>
  <w:style w:type="paragraph" w:customStyle="1" w:styleId="3854832116674C2893DDA0C0FD717527">
    <w:name w:val="3854832116674C2893DDA0C0FD717527"/>
    <w:rsid w:val="00433A8A"/>
  </w:style>
  <w:style w:type="paragraph" w:customStyle="1" w:styleId="E6D9C244CFD84057911D8AC0D86EC450">
    <w:name w:val="E6D9C244CFD84057911D8AC0D86EC450"/>
    <w:rsid w:val="00433A8A"/>
  </w:style>
  <w:style w:type="paragraph" w:customStyle="1" w:styleId="40A409046C0241E5BD2C180160A88EA5">
    <w:name w:val="40A409046C0241E5BD2C180160A88EA5"/>
    <w:rsid w:val="00433A8A"/>
  </w:style>
  <w:style w:type="paragraph" w:customStyle="1" w:styleId="07E9A5969E0E40B3BAAFBC0F14592EB6">
    <w:name w:val="07E9A5969E0E40B3BAAFBC0F14592EB6"/>
    <w:rsid w:val="00433A8A"/>
  </w:style>
  <w:style w:type="paragraph" w:customStyle="1" w:styleId="FC43E4EA572A477FBE34AFF85048D589">
    <w:name w:val="FC43E4EA572A477FBE34AFF85048D589"/>
    <w:rsid w:val="00433A8A"/>
  </w:style>
  <w:style w:type="paragraph" w:customStyle="1" w:styleId="8ED38303D395457599DAE905931E7A60">
    <w:name w:val="8ED38303D395457599DAE905931E7A60"/>
    <w:rsid w:val="00433A8A"/>
  </w:style>
  <w:style w:type="paragraph" w:customStyle="1" w:styleId="4D29740007C74056A48BBBC2D826EFD8">
    <w:name w:val="4D29740007C74056A48BBBC2D826EFD8"/>
    <w:rsid w:val="00433A8A"/>
  </w:style>
  <w:style w:type="paragraph" w:customStyle="1" w:styleId="373BFEADA1BF410F9AC0740E957D57A5">
    <w:name w:val="373BFEADA1BF410F9AC0740E957D57A5"/>
    <w:rsid w:val="00433A8A"/>
  </w:style>
  <w:style w:type="paragraph" w:customStyle="1" w:styleId="186AF3D05F514E1AB93C3E90D838D937">
    <w:name w:val="186AF3D05F514E1AB93C3E90D838D937"/>
    <w:rsid w:val="00433A8A"/>
  </w:style>
  <w:style w:type="paragraph" w:customStyle="1" w:styleId="8AED888B1E0D47ECB86C2EB116C9FE1F">
    <w:name w:val="8AED888B1E0D47ECB86C2EB116C9FE1F"/>
    <w:rsid w:val="00433A8A"/>
  </w:style>
  <w:style w:type="paragraph" w:customStyle="1" w:styleId="33F3538BAE3848CAAF5DF4422627D275">
    <w:name w:val="33F3538BAE3848CAAF5DF4422627D275"/>
    <w:rsid w:val="00433A8A"/>
  </w:style>
  <w:style w:type="paragraph" w:customStyle="1" w:styleId="ECD70A204F90472AAF149E3FF6330301">
    <w:name w:val="ECD70A204F90472AAF149E3FF6330301"/>
    <w:rsid w:val="00C31D94"/>
  </w:style>
  <w:style w:type="paragraph" w:customStyle="1" w:styleId="DB07145532414DA5B98EA67051F97D7C">
    <w:name w:val="DB07145532414DA5B98EA67051F97D7C"/>
    <w:rsid w:val="00C31D94"/>
  </w:style>
  <w:style w:type="paragraph" w:customStyle="1" w:styleId="E245C513DA3C44319846A32EE53E57DE">
    <w:name w:val="E245C513DA3C44319846A32EE53E57DE"/>
    <w:rsid w:val="00C31D94"/>
  </w:style>
  <w:style w:type="paragraph" w:customStyle="1" w:styleId="B5105FE51CE3442DA1DB8EDEAFC04C61">
    <w:name w:val="B5105FE51CE3442DA1DB8EDEAFC04C61"/>
    <w:rsid w:val="00C31D94"/>
  </w:style>
  <w:style w:type="paragraph" w:customStyle="1" w:styleId="42D2C4FEB3AB4269B799D794DD493C8E">
    <w:name w:val="42D2C4FEB3AB4269B799D794DD493C8E"/>
    <w:rsid w:val="00C31D94"/>
  </w:style>
  <w:style w:type="paragraph" w:customStyle="1" w:styleId="43B77295A1324B07AA1CDE8B6970D829">
    <w:name w:val="43B77295A1324B07AA1CDE8B6970D829"/>
    <w:rsid w:val="00C31D94"/>
  </w:style>
  <w:style w:type="paragraph" w:customStyle="1" w:styleId="784BB40F4E144EC69D5E94186D9854D4">
    <w:name w:val="784BB40F4E144EC69D5E94186D9854D4"/>
    <w:rsid w:val="00C31D94"/>
  </w:style>
  <w:style w:type="paragraph" w:customStyle="1" w:styleId="36685C72579F45F897895FD59A444711">
    <w:name w:val="36685C72579F45F897895FD59A444711"/>
    <w:rsid w:val="00C31D94"/>
  </w:style>
  <w:style w:type="paragraph" w:customStyle="1" w:styleId="31B30B019E784FE792135D14F81CE038">
    <w:name w:val="31B30B019E784FE792135D14F81CE038"/>
    <w:rsid w:val="00C31D94"/>
  </w:style>
  <w:style w:type="paragraph" w:customStyle="1" w:styleId="9A0487E842F44955A5F4C48BBC0EE98A">
    <w:name w:val="9A0487E842F44955A5F4C48BBC0EE98A"/>
    <w:rsid w:val="00C31D94"/>
  </w:style>
  <w:style w:type="paragraph" w:customStyle="1" w:styleId="26B26A67B7C743E6827C04693B22D133">
    <w:name w:val="26B26A67B7C743E6827C04693B22D133"/>
    <w:rsid w:val="00C31D94"/>
  </w:style>
  <w:style w:type="paragraph" w:customStyle="1" w:styleId="4AFC9BE0C34740D89DFAB59EF7312752">
    <w:name w:val="4AFC9BE0C34740D89DFAB59EF7312752"/>
    <w:rsid w:val="00505C95"/>
  </w:style>
  <w:style w:type="paragraph" w:customStyle="1" w:styleId="855C5ED20ED846CDAF8970D697EE5E21">
    <w:name w:val="855C5ED20ED846CDAF8970D697EE5E21"/>
    <w:rsid w:val="00505C95"/>
  </w:style>
  <w:style w:type="paragraph" w:customStyle="1" w:styleId="427B8A17793A40EB848E320BC419BE94">
    <w:name w:val="427B8A17793A40EB848E320BC419BE94"/>
    <w:rsid w:val="00505C95"/>
  </w:style>
  <w:style w:type="paragraph" w:customStyle="1" w:styleId="C41D0110FD9D49F6A16A7FD6CA811FEE">
    <w:name w:val="C41D0110FD9D49F6A16A7FD6CA811FEE"/>
    <w:rsid w:val="00505C95"/>
  </w:style>
  <w:style w:type="paragraph" w:customStyle="1" w:styleId="EDF72D7AD917482B91581C949C94177E">
    <w:name w:val="EDF72D7AD917482B91581C949C94177E"/>
    <w:rsid w:val="00505C95"/>
  </w:style>
  <w:style w:type="paragraph" w:customStyle="1" w:styleId="C6879B059FE6489BA529AF9E8B36D1F1">
    <w:name w:val="C6879B059FE6489BA529AF9E8B36D1F1"/>
    <w:rsid w:val="00505C95"/>
  </w:style>
  <w:style w:type="paragraph" w:customStyle="1" w:styleId="83E4EE9F237845F3B2AFAA41BE85632E">
    <w:name w:val="83E4EE9F237845F3B2AFAA41BE85632E"/>
    <w:rsid w:val="00505C95"/>
  </w:style>
  <w:style w:type="paragraph" w:customStyle="1" w:styleId="38CF12D0C0A94C9892EF101BD2C9BE09">
    <w:name w:val="38CF12D0C0A94C9892EF101BD2C9BE09"/>
    <w:rsid w:val="00505C95"/>
  </w:style>
  <w:style w:type="paragraph" w:customStyle="1" w:styleId="548B5F8BB68F429E89BC2181FDA730F2">
    <w:name w:val="548B5F8BB68F429E89BC2181FDA730F2"/>
    <w:rsid w:val="00505C95"/>
  </w:style>
  <w:style w:type="paragraph" w:customStyle="1" w:styleId="BFAA4BC6A5994DBAB126758830BF8365">
    <w:name w:val="BFAA4BC6A5994DBAB126758830BF8365"/>
    <w:rsid w:val="00505C95"/>
  </w:style>
  <w:style w:type="paragraph" w:customStyle="1" w:styleId="EC639873D7CF44A1A40108B2A360F412">
    <w:name w:val="EC639873D7CF44A1A40108B2A360F412"/>
    <w:rsid w:val="00505C95"/>
  </w:style>
  <w:style w:type="paragraph" w:customStyle="1" w:styleId="8CDE8626644143049F805B6DE9D63E20">
    <w:name w:val="8CDE8626644143049F805B6DE9D63E20"/>
    <w:rsid w:val="00505C95"/>
  </w:style>
  <w:style w:type="paragraph" w:customStyle="1" w:styleId="FBF6FE174E284BACBDBE09E57F1EC6E3">
    <w:name w:val="FBF6FE174E284BACBDBE09E57F1EC6E3"/>
    <w:rsid w:val="00505C95"/>
  </w:style>
  <w:style w:type="paragraph" w:customStyle="1" w:styleId="68889BEFDDD248938A424B36EAF85A3F">
    <w:name w:val="68889BEFDDD248938A424B36EAF85A3F"/>
    <w:rsid w:val="00505C95"/>
  </w:style>
  <w:style w:type="paragraph" w:customStyle="1" w:styleId="74896CF94E524206AB34F0B411D4577C">
    <w:name w:val="74896CF94E524206AB34F0B411D4577C"/>
    <w:rsid w:val="00505C95"/>
  </w:style>
  <w:style w:type="paragraph" w:customStyle="1" w:styleId="5ACFFD6032694187B79AD3671CB7F755">
    <w:name w:val="5ACFFD6032694187B79AD3671CB7F755"/>
    <w:rsid w:val="00505C95"/>
  </w:style>
  <w:style w:type="paragraph" w:customStyle="1" w:styleId="7CBEEC420D46453E87D82AC6B2011C6D">
    <w:name w:val="7CBEEC420D46453E87D82AC6B2011C6D"/>
    <w:rsid w:val="00505C95"/>
  </w:style>
  <w:style w:type="paragraph" w:customStyle="1" w:styleId="A1343C79A13B405FACEA6BF4BE24DC1E">
    <w:name w:val="A1343C79A13B405FACEA6BF4BE24DC1E"/>
    <w:rsid w:val="00505C95"/>
  </w:style>
  <w:style w:type="paragraph" w:customStyle="1" w:styleId="921C1AACBD8A4BB5B66DCC1C19656991">
    <w:name w:val="921C1AACBD8A4BB5B66DCC1C19656991"/>
    <w:rsid w:val="00505C95"/>
  </w:style>
  <w:style w:type="paragraph" w:customStyle="1" w:styleId="6457F5EA3B2D43DFA651D80A5569F0D8">
    <w:name w:val="6457F5EA3B2D43DFA651D80A5569F0D8"/>
    <w:rsid w:val="00BC15E7"/>
  </w:style>
  <w:style w:type="paragraph" w:customStyle="1" w:styleId="CC3BA6D3F5064C5088E5CB15C656962D">
    <w:name w:val="CC3BA6D3F5064C5088E5CB15C656962D"/>
    <w:rsid w:val="00BA034A"/>
  </w:style>
  <w:style w:type="paragraph" w:customStyle="1" w:styleId="8D58C824205F4C16873C51C26ECEEC66">
    <w:name w:val="8D58C824205F4C16873C51C26ECEEC66"/>
    <w:rsid w:val="00BA034A"/>
  </w:style>
  <w:style w:type="paragraph" w:customStyle="1" w:styleId="A9751D99575340B7A8818CE4F112E408">
    <w:name w:val="A9751D99575340B7A8818CE4F112E408"/>
    <w:rsid w:val="00071737"/>
  </w:style>
  <w:style w:type="paragraph" w:customStyle="1" w:styleId="3408AD83EBD14ACDA2F0B1BA1FBDEFEB">
    <w:name w:val="3408AD83EBD14ACDA2F0B1BA1FBDEFEB"/>
    <w:rsid w:val="00136606"/>
  </w:style>
  <w:style w:type="paragraph" w:customStyle="1" w:styleId="911D44B51E0A456EB65ACD21574262DA">
    <w:name w:val="911D44B51E0A456EB65ACD21574262DA"/>
    <w:rsid w:val="0069524B"/>
  </w:style>
  <w:style w:type="paragraph" w:customStyle="1" w:styleId="C25FBE8072114CEABFA2FB137530C20D">
    <w:name w:val="C25FBE8072114CEABFA2FB137530C20D"/>
    <w:rsid w:val="00E61CF8"/>
  </w:style>
  <w:style w:type="paragraph" w:customStyle="1" w:styleId="E5345752989B4BA0BE34A178F19D0AA9">
    <w:name w:val="E5345752989B4BA0BE34A178F19D0AA9"/>
    <w:rsid w:val="00276508"/>
  </w:style>
  <w:style w:type="paragraph" w:customStyle="1" w:styleId="F027ACFF330A453895798A7BC2340BB6">
    <w:name w:val="F027ACFF330A453895798A7BC2340BB6"/>
    <w:rsid w:val="00276508"/>
  </w:style>
  <w:style w:type="paragraph" w:customStyle="1" w:styleId="3366CE8850F1482D9F77F82052D1A47C">
    <w:name w:val="3366CE8850F1482D9F77F82052D1A47C"/>
    <w:rsid w:val="00276508"/>
  </w:style>
  <w:style w:type="paragraph" w:customStyle="1" w:styleId="F499AEF26F04427BBDF96EAD1689FB8A">
    <w:name w:val="F499AEF26F04427BBDF96EAD1689FB8A"/>
    <w:rsid w:val="00422D32"/>
  </w:style>
  <w:style w:type="paragraph" w:customStyle="1" w:styleId="FF1C52D6195140C6BA07AAC2F20BC586">
    <w:name w:val="FF1C52D6195140C6BA07AAC2F20BC586"/>
    <w:rsid w:val="007439B0"/>
  </w:style>
  <w:style w:type="paragraph" w:customStyle="1" w:styleId="2E4B4D481A1F4D2481465535C4763C14">
    <w:name w:val="2E4B4D481A1F4D2481465535C4763C14"/>
    <w:rsid w:val="007439B0"/>
  </w:style>
  <w:style w:type="paragraph" w:customStyle="1" w:styleId="DA8C1302AAD54B57982F6ECFD5C21E42">
    <w:name w:val="DA8C1302AAD54B57982F6ECFD5C21E42"/>
    <w:rsid w:val="00FF305F"/>
  </w:style>
  <w:style w:type="paragraph" w:customStyle="1" w:styleId="29C545F3F1AA43D383E27BBD5D4912DF">
    <w:name w:val="29C545F3F1AA43D383E27BBD5D4912DF"/>
    <w:rsid w:val="001F0FD1"/>
  </w:style>
  <w:style w:type="paragraph" w:customStyle="1" w:styleId="CF0FC8EA5C0C47D88D427D8E1EDD94D8">
    <w:name w:val="CF0FC8EA5C0C47D88D427D8E1EDD94D8"/>
    <w:rsid w:val="00DA5B39"/>
  </w:style>
  <w:style w:type="paragraph" w:customStyle="1" w:styleId="5759E9DCC0E94BEDB18C444BF5E7DC65">
    <w:name w:val="5759E9DCC0E94BEDB18C444BF5E7DC65"/>
    <w:rsid w:val="00DA5B39"/>
  </w:style>
  <w:style w:type="paragraph" w:customStyle="1" w:styleId="FA9FC310D22B497990D46697B793027A">
    <w:name w:val="FA9FC310D22B497990D46697B793027A"/>
    <w:rsid w:val="00182176"/>
  </w:style>
  <w:style w:type="paragraph" w:customStyle="1" w:styleId="B183FB418D06432991323CCCE5988FB3">
    <w:name w:val="B183FB418D06432991323CCCE5988FB3"/>
    <w:rsid w:val="00182176"/>
  </w:style>
  <w:style w:type="paragraph" w:customStyle="1" w:styleId="E39968AE57364189B252BC74686F8E20">
    <w:name w:val="E39968AE57364189B252BC74686F8E20"/>
    <w:rsid w:val="00182176"/>
  </w:style>
  <w:style w:type="paragraph" w:customStyle="1" w:styleId="8C64935E36024F5BB3982B160D228CFF">
    <w:name w:val="8C64935E36024F5BB3982B160D228CFF"/>
    <w:rsid w:val="00182176"/>
  </w:style>
  <w:style w:type="paragraph" w:customStyle="1" w:styleId="937506CA1B844CB185D3D11A18E105E7">
    <w:name w:val="937506CA1B844CB185D3D11A18E105E7"/>
    <w:rsid w:val="00CF23C6"/>
  </w:style>
  <w:style w:type="paragraph" w:customStyle="1" w:styleId="F9B849BD3F9742BCBADFB48AF289B229">
    <w:name w:val="F9B849BD3F9742BCBADFB48AF289B229"/>
    <w:rsid w:val="004571A3"/>
  </w:style>
  <w:style w:type="paragraph" w:customStyle="1" w:styleId="6CBD50E71FAB448282441913F0F42715">
    <w:name w:val="6CBD50E71FAB448282441913F0F42715"/>
    <w:rsid w:val="00B152B0"/>
  </w:style>
  <w:style w:type="paragraph" w:customStyle="1" w:styleId="3701D90A144B4821BDF0A2148C3A8CF0">
    <w:name w:val="3701D90A144B4821BDF0A2148C3A8CF0"/>
    <w:rsid w:val="00B91B68"/>
  </w:style>
  <w:style w:type="paragraph" w:customStyle="1" w:styleId="9E915C28C0BC4C2DB33AE36DEB62DC84">
    <w:name w:val="9E915C28C0BC4C2DB33AE36DEB62DC84"/>
    <w:rsid w:val="00297616"/>
    <w:pPr>
      <w:spacing w:after="200" w:line="276" w:lineRule="auto"/>
    </w:pPr>
  </w:style>
  <w:style w:type="paragraph" w:customStyle="1" w:styleId="B565A594F06D466781EBE640390A9019">
    <w:name w:val="B565A594F06D466781EBE640390A9019"/>
    <w:rsid w:val="00297616"/>
    <w:pPr>
      <w:spacing w:after="200" w:line="276" w:lineRule="auto"/>
    </w:pPr>
  </w:style>
  <w:style w:type="paragraph" w:customStyle="1" w:styleId="2D0354BD6E3F403FA9B0D4FB4E7AD356">
    <w:name w:val="2D0354BD6E3F403FA9B0D4FB4E7AD356"/>
    <w:rsid w:val="00297616"/>
    <w:pPr>
      <w:spacing w:after="200" w:line="276" w:lineRule="auto"/>
    </w:pPr>
  </w:style>
  <w:style w:type="paragraph" w:customStyle="1" w:styleId="85E5451A2DFA483CBE4FB0E192B07DC4">
    <w:name w:val="85E5451A2DFA483CBE4FB0E192B07DC4"/>
    <w:rsid w:val="00297616"/>
    <w:pPr>
      <w:spacing w:after="200" w:line="276" w:lineRule="auto"/>
    </w:pPr>
  </w:style>
  <w:style w:type="paragraph" w:customStyle="1" w:styleId="D3E6C59DE1734AA6AAE664CBDFB9E918">
    <w:name w:val="D3E6C59DE1734AA6AAE664CBDFB9E918"/>
    <w:rsid w:val="00297616"/>
    <w:pPr>
      <w:spacing w:after="200" w:line="276" w:lineRule="auto"/>
    </w:pPr>
  </w:style>
  <w:style w:type="paragraph" w:customStyle="1" w:styleId="9813861B2FD941019B871B393CFC7D03">
    <w:name w:val="9813861B2FD941019B871B393CFC7D03"/>
    <w:rsid w:val="00297616"/>
    <w:pPr>
      <w:spacing w:after="200" w:line="276" w:lineRule="auto"/>
    </w:pPr>
  </w:style>
  <w:style w:type="paragraph" w:customStyle="1" w:styleId="C4380402D476491C956E0C5765AE0662">
    <w:name w:val="C4380402D476491C956E0C5765AE0662"/>
    <w:rsid w:val="00297616"/>
    <w:pPr>
      <w:spacing w:after="200" w:line="276" w:lineRule="auto"/>
    </w:pPr>
  </w:style>
  <w:style w:type="paragraph" w:customStyle="1" w:styleId="7A087132F82B49E187FC7BC282A9BBF2">
    <w:name w:val="7A087132F82B49E187FC7BC282A9BBF2"/>
    <w:rsid w:val="00297616"/>
    <w:pPr>
      <w:spacing w:after="200" w:line="276" w:lineRule="auto"/>
    </w:pPr>
  </w:style>
  <w:style w:type="paragraph" w:customStyle="1" w:styleId="26DDAD04BF9240B6821D2E36768C1DFA">
    <w:name w:val="26DDAD04BF9240B6821D2E36768C1DFA"/>
    <w:rsid w:val="00297616"/>
    <w:pPr>
      <w:spacing w:after="200" w:line="276" w:lineRule="auto"/>
    </w:pPr>
  </w:style>
  <w:style w:type="paragraph" w:customStyle="1" w:styleId="825A2B3F0BDE41F0B8B04487A38DBA9B">
    <w:name w:val="825A2B3F0BDE41F0B8B04487A38DBA9B"/>
    <w:rsid w:val="00297616"/>
    <w:pPr>
      <w:spacing w:after="200" w:line="276" w:lineRule="auto"/>
    </w:pPr>
  </w:style>
  <w:style w:type="paragraph" w:customStyle="1" w:styleId="17F621F379BF472EA34A4C7167F9E6F0">
    <w:name w:val="17F621F379BF472EA34A4C7167F9E6F0"/>
    <w:rsid w:val="00297616"/>
    <w:pPr>
      <w:spacing w:after="200" w:line="276" w:lineRule="auto"/>
    </w:pPr>
  </w:style>
  <w:style w:type="paragraph" w:customStyle="1" w:styleId="B9C7512C8F6645C983C240C369C70DE8">
    <w:name w:val="B9C7512C8F6645C983C240C369C70DE8"/>
    <w:rsid w:val="00297616"/>
    <w:pPr>
      <w:spacing w:after="200" w:line="276" w:lineRule="auto"/>
    </w:pPr>
  </w:style>
  <w:style w:type="paragraph" w:customStyle="1" w:styleId="B4B3CD95D0DA40468AC1DA7D99D85AF6">
    <w:name w:val="B4B3CD95D0DA40468AC1DA7D99D85AF6"/>
    <w:rsid w:val="00297616"/>
    <w:pPr>
      <w:spacing w:after="200" w:line="276" w:lineRule="auto"/>
    </w:pPr>
  </w:style>
  <w:style w:type="paragraph" w:customStyle="1" w:styleId="4836FC2220C3487FA516317F94D74507">
    <w:name w:val="4836FC2220C3487FA516317F94D74507"/>
    <w:rsid w:val="00092DCE"/>
  </w:style>
  <w:style w:type="paragraph" w:customStyle="1" w:styleId="410BFF5914274812B2C4714A9E7B3D8C">
    <w:name w:val="410BFF5914274812B2C4714A9E7B3D8C"/>
    <w:rsid w:val="00092DCE"/>
  </w:style>
  <w:style w:type="paragraph" w:customStyle="1" w:styleId="177C591B72994EF1BEB7A0F451C3D6F0">
    <w:name w:val="177C591B72994EF1BEB7A0F451C3D6F0"/>
    <w:rsid w:val="00092DCE"/>
  </w:style>
  <w:style w:type="paragraph" w:customStyle="1" w:styleId="A127F9EA76514F758F77A8BBB1B1F821">
    <w:name w:val="A127F9EA76514F758F77A8BBB1B1F821"/>
    <w:rsid w:val="00092DCE"/>
  </w:style>
  <w:style w:type="paragraph" w:customStyle="1" w:styleId="1731F59975B14634A1326CCE1430AC0A">
    <w:name w:val="1731F59975B14634A1326CCE1430AC0A"/>
    <w:rsid w:val="00092DCE"/>
  </w:style>
  <w:style w:type="paragraph" w:customStyle="1" w:styleId="ACEA170AA3F64281B209F26F414AB83E">
    <w:name w:val="ACEA170AA3F64281B209F26F414AB83E"/>
    <w:rsid w:val="00092DCE"/>
  </w:style>
  <w:style w:type="paragraph" w:customStyle="1" w:styleId="A2A82D3A6B5C43678247139356EA0CCC">
    <w:name w:val="A2A82D3A6B5C43678247139356EA0CCC"/>
    <w:rsid w:val="00092DCE"/>
  </w:style>
  <w:style w:type="paragraph" w:customStyle="1" w:styleId="4C59DB82A59E45E4A193B2425238C65C">
    <w:name w:val="4C59DB82A59E45E4A193B2425238C65C"/>
    <w:rsid w:val="00092DCE"/>
  </w:style>
  <w:style w:type="paragraph" w:customStyle="1" w:styleId="B83F0EA19DE547528C31AADD28CBD3D2">
    <w:name w:val="B83F0EA19DE547528C31AADD28CBD3D2"/>
    <w:rsid w:val="00092DCE"/>
  </w:style>
  <w:style w:type="paragraph" w:customStyle="1" w:styleId="632EF3B31A254C95A65DC8D026423C6B">
    <w:name w:val="632EF3B31A254C95A65DC8D026423C6B"/>
    <w:rsid w:val="008B0445"/>
  </w:style>
  <w:style w:type="paragraph" w:customStyle="1" w:styleId="69A2709B5DF048AFA8CBD7EEE2A032F9">
    <w:name w:val="69A2709B5DF048AFA8CBD7EEE2A032F9"/>
    <w:rsid w:val="008B0445"/>
  </w:style>
  <w:style w:type="paragraph" w:customStyle="1" w:styleId="4DF9BCC01F2A4F1286D8C5FA7FFB8BAA">
    <w:name w:val="4DF9BCC01F2A4F1286D8C5FA7FFB8BAA"/>
    <w:rsid w:val="001148D5"/>
  </w:style>
  <w:style w:type="paragraph" w:customStyle="1" w:styleId="53092DCC253C4B56A52557FCA185D66B">
    <w:name w:val="53092DCC253C4B56A52557FCA185D66B"/>
    <w:rsid w:val="001148D5"/>
  </w:style>
  <w:style w:type="paragraph" w:customStyle="1" w:styleId="6B5B307271A14883959C772A0E730F0D">
    <w:name w:val="6B5B307271A14883959C772A0E730F0D"/>
    <w:rsid w:val="001148D5"/>
  </w:style>
  <w:style w:type="paragraph" w:customStyle="1" w:styleId="75DE2B68366A4715A694F0A7DC45D1EF">
    <w:name w:val="75DE2B68366A4715A694F0A7DC45D1EF"/>
    <w:rsid w:val="001148D5"/>
  </w:style>
  <w:style w:type="paragraph" w:customStyle="1" w:styleId="56147325443E4B4D83D11B9834DEF81F">
    <w:name w:val="56147325443E4B4D83D11B9834DEF81F"/>
    <w:rsid w:val="001148D5"/>
  </w:style>
  <w:style w:type="paragraph" w:customStyle="1" w:styleId="33411F42CD954BA78DBE3E8AF5CD3CBC">
    <w:name w:val="33411F42CD954BA78DBE3E8AF5CD3CBC"/>
    <w:rsid w:val="001148D5"/>
  </w:style>
  <w:style w:type="paragraph" w:customStyle="1" w:styleId="43B52CE1E3A14989831417FAEDC336B3">
    <w:name w:val="43B52CE1E3A14989831417FAEDC336B3"/>
    <w:rsid w:val="001148D5"/>
  </w:style>
  <w:style w:type="paragraph" w:customStyle="1" w:styleId="C7278CB3E3424259BDBCF452BC9223B9">
    <w:name w:val="C7278CB3E3424259BDBCF452BC9223B9"/>
    <w:rsid w:val="001148D5"/>
  </w:style>
  <w:style w:type="paragraph" w:customStyle="1" w:styleId="A4DC75B803DC408291001C60133E28C8">
    <w:name w:val="A4DC75B803DC408291001C60133E28C8"/>
    <w:rsid w:val="001148D5"/>
  </w:style>
  <w:style w:type="paragraph" w:customStyle="1" w:styleId="7A5B860E608E48E09E915D67337E76C2">
    <w:name w:val="7A5B860E608E48E09E915D67337E76C2"/>
    <w:rsid w:val="001148D5"/>
  </w:style>
  <w:style w:type="paragraph" w:customStyle="1" w:styleId="D1F36CF42A724306ABA37DA3701ECE66">
    <w:name w:val="D1F36CF42A724306ABA37DA3701ECE66"/>
    <w:rsid w:val="001148D5"/>
  </w:style>
  <w:style w:type="paragraph" w:customStyle="1" w:styleId="BD6E2BDEE170477D9AF3CECB83693F32">
    <w:name w:val="BD6E2BDEE170477D9AF3CECB83693F32"/>
    <w:rsid w:val="001148D5"/>
  </w:style>
  <w:style w:type="paragraph" w:customStyle="1" w:styleId="3D66CF09B6324690B1542AA89FCE2F71">
    <w:name w:val="3D66CF09B6324690B1542AA89FCE2F71"/>
    <w:rsid w:val="001148D5"/>
  </w:style>
  <w:style w:type="paragraph" w:customStyle="1" w:styleId="EF496EE2D15F4BD9BE58E32E5ED68BF9">
    <w:name w:val="EF496EE2D15F4BD9BE58E32E5ED68BF9"/>
    <w:rsid w:val="001148D5"/>
  </w:style>
  <w:style w:type="paragraph" w:customStyle="1" w:styleId="FF228B706A154D2293E48DB4395118BC">
    <w:name w:val="FF228B706A154D2293E48DB4395118BC"/>
    <w:rsid w:val="001148D5"/>
  </w:style>
  <w:style w:type="paragraph" w:customStyle="1" w:styleId="492271C650D54F6CB677EDE343A66806">
    <w:name w:val="492271C650D54F6CB677EDE343A66806"/>
    <w:rsid w:val="001148D5"/>
  </w:style>
  <w:style w:type="paragraph" w:customStyle="1" w:styleId="38217DAC1139445187B53515FFD581DB">
    <w:name w:val="38217DAC1139445187B53515FFD581DB"/>
    <w:rsid w:val="001148D5"/>
  </w:style>
  <w:style w:type="paragraph" w:customStyle="1" w:styleId="F00C2FFB808C494AB85F1B4BFB749BBC">
    <w:name w:val="F00C2FFB808C494AB85F1B4BFB749BBC"/>
    <w:rsid w:val="001148D5"/>
  </w:style>
  <w:style w:type="paragraph" w:customStyle="1" w:styleId="024EB9C710294EA5AC93F510BF365683">
    <w:name w:val="024EB9C710294EA5AC93F510BF365683"/>
    <w:rsid w:val="001148D5"/>
  </w:style>
  <w:style w:type="paragraph" w:customStyle="1" w:styleId="EEF793B9718548B88BCADD9BC1DE8062">
    <w:name w:val="EEF793B9718548B88BCADD9BC1DE8062"/>
    <w:rsid w:val="001148D5"/>
  </w:style>
  <w:style w:type="paragraph" w:customStyle="1" w:styleId="4D3ECD6CF6884EC6A84DD13EEF64253D">
    <w:name w:val="4D3ECD6CF6884EC6A84DD13EEF64253D"/>
    <w:rsid w:val="001148D5"/>
  </w:style>
  <w:style w:type="paragraph" w:customStyle="1" w:styleId="2CD17DBDCADD47BAA2AC7232EE73431C">
    <w:name w:val="2CD17DBDCADD47BAA2AC7232EE73431C"/>
    <w:rsid w:val="001148D5"/>
  </w:style>
  <w:style w:type="paragraph" w:customStyle="1" w:styleId="8BAC8C302E2340FF851C2DC7952E9C04">
    <w:name w:val="8BAC8C302E2340FF851C2DC7952E9C04"/>
    <w:rsid w:val="001148D5"/>
  </w:style>
  <w:style w:type="paragraph" w:customStyle="1" w:styleId="58BB6AE63B6A455C8777F31DBE09258E">
    <w:name w:val="58BB6AE63B6A455C8777F31DBE09258E"/>
    <w:rsid w:val="001148D5"/>
  </w:style>
  <w:style w:type="paragraph" w:customStyle="1" w:styleId="E7F930C385DA4ED889D5DD3FC4DEA303">
    <w:name w:val="E7F930C385DA4ED889D5DD3FC4DEA303"/>
    <w:rsid w:val="001148D5"/>
  </w:style>
  <w:style w:type="paragraph" w:customStyle="1" w:styleId="119B8EC7301C49B48FDCCA0CAA38A38C">
    <w:name w:val="119B8EC7301C49B48FDCCA0CAA38A38C"/>
    <w:rsid w:val="001148D5"/>
  </w:style>
  <w:style w:type="paragraph" w:customStyle="1" w:styleId="1030D2A73C1B4E07B6E68A41969D554C">
    <w:name w:val="1030D2A73C1B4E07B6E68A41969D554C"/>
    <w:rsid w:val="001148D5"/>
  </w:style>
  <w:style w:type="paragraph" w:customStyle="1" w:styleId="CBD43C031B594121AB58A0D50A12D8BB">
    <w:name w:val="CBD43C031B594121AB58A0D50A12D8BB"/>
    <w:rsid w:val="001148D5"/>
  </w:style>
  <w:style w:type="paragraph" w:customStyle="1" w:styleId="8D562EFE539E4F06AEAA651E0C2927DF">
    <w:name w:val="8D562EFE539E4F06AEAA651E0C2927DF"/>
    <w:rsid w:val="001148D5"/>
  </w:style>
  <w:style w:type="paragraph" w:customStyle="1" w:styleId="F40394644E6A4BFF82C32928017EAEF9">
    <w:name w:val="F40394644E6A4BFF82C32928017EAEF9"/>
    <w:rsid w:val="001148D5"/>
  </w:style>
  <w:style w:type="paragraph" w:customStyle="1" w:styleId="DB772BC7D2E3411DBCA4113FB603CB49">
    <w:name w:val="DB772BC7D2E3411DBCA4113FB603CB49"/>
    <w:rsid w:val="001148D5"/>
  </w:style>
  <w:style w:type="paragraph" w:customStyle="1" w:styleId="7EB698DB009F493596D85943BEFCE957">
    <w:name w:val="7EB698DB009F493596D85943BEFCE957"/>
    <w:rsid w:val="001148D5"/>
  </w:style>
  <w:style w:type="paragraph" w:customStyle="1" w:styleId="8FCCD8F9E565433EA5A95C54CD17D8D2">
    <w:name w:val="8FCCD8F9E565433EA5A95C54CD17D8D2"/>
    <w:rsid w:val="001148D5"/>
  </w:style>
  <w:style w:type="paragraph" w:customStyle="1" w:styleId="B1E10CC84DC64796903102C2464F0E12">
    <w:name w:val="B1E10CC84DC64796903102C2464F0E12"/>
    <w:rsid w:val="001148D5"/>
  </w:style>
  <w:style w:type="paragraph" w:customStyle="1" w:styleId="BC136D5295BE4224931041D6BA63E374">
    <w:name w:val="BC136D5295BE4224931041D6BA63E374"/>
    <w:rsid w:val="001148D5"/>
  </w:style>
  <w:style w:type="paragraph" w:customStyle="1" w:styleId="D9312BFEF03A49C98ABDBA0188140ADE">
    <w:name w:val="D9312BFEF03A49C98ABDBA0188140ADE"/>
    <w:rsid w:val="001148D5"/>
  </w:style>
  <w:style w:type="paragraph" w:customStyle="1" w:styleId="B068EE8F96A84FC0A49373EC8CB59B60">
    <w:name w:val="B068EE8F96A84FC0A49373EC8CB59B60"/>
    <w:rsid w:val="001148D5"/>
  </w:style>
  <w:style w:type="paragraph" w:customStyle="1" w:styleId="1C3528D3F613497D949A68ED8CB5D9D0">
    <w:name w:val="1C3528D3F613497D949A68ED8CB5D9D0"/>
    <w:rsid w:val="001148D5"/>
  </w:style>
  <w:style w:type="paragraph" w:customStyle="1" w:styleId="A7AD2AF8D9194BDC918496A4DAC2F25A">
    <w:name w:val="A7AD2AF8D9194BDC918496A4DAC2F25A"/>
    <w:rsid w:val="001148D5"/>
  </w:style>
  <w:style w:type="paragraph" w:customStyle="1" w:styleId="007A6FE1B53C4BB5882A27C2550B2610">
    <w:name w:val="007A6FE1B53C4BB5882A27C2550B2610"/>
    <w:rsid w:val="001148D5"/>
  </w:style>
  <w:style w:type="paragraph" w:customStyle="1" w:styleId="39F29FA7819A4DE5B2A5F4C573089FB4">
    <w:name w:val="39F29FA7819A4DE5B2A5F4C573089FB4"/>
    <w:rsid w:val="001148D5"/>
  </w:style>
  <w:style w:type="paragraph" w:customStyle="1" w:styleId="E9063E3752214B99AF07B6DF1655B9A6">
    <w:name w:val="E9063E3752214B99AF07B6DF1655B9A6"/>
    <w:rsid w:val="001148D5"/>
  </w:style>
  <w:style w:type="paragraph" w:customStyle="1" w:styleId="DDEC35D28A61455EA0DC4630EFC94581">
    <w:name w:val="DDEC35D28A61455EA0DC4630EFC94581"/>
    <w:rsid w:val="001148D5"/>
  </w:style>
  <w:style w:type="paragraph" w:customStyle="1" w:styleId="E32744CE41AE4E938A7A36CE8C5969BD">
    <w:name w:val="E32744CE41AE4E938A7A36CE8C5969BD"/>
    <w:rsid w:val="001148D5"/>
  </w:style>
  <w:style w:type="paragraph" w:customStyle="1" w:styleId="12F37E08BFD543B289BC70F7EFBB5225">
    <w:name w:val="12F37E08BFD543B289BC70F7EFBB5225"/>
    <w:rsid w:val="001148D5"/>
  </w:style>
  <w:style w:type="paragraph" w:customStyle="1" w:styleId="FDB8326510DC4C6F95ADAF525E47EF28">
    <w:name w:val="FDB8326510DC4C6F95ADAF525E47EF28"/>
    <w:rsid w:val="001148D5"/>
  </w:style>
  <w:style w:type="paragraph" w:customStyle="1" w:styleId="7F16EF75E1B14347BCF76A873275D49F">
    <w:name w:val="7F16EF75E1B14347BCF76A873275D49F"/>
    <w:rsid w:val="001148D5"/>
  </w:style>
  <w:style w:type="paragraph" w:customStyle="1" w:styleId="442F2F7B331B4ED1A16E2B3E0D6717A9">
    <w:name w:val="442F2F7B331B4ED1A16E2B3E0D6717A9"/>
    <w:rsid w:val="001148D5"/>
  </w:style>
  <w:style w:type="paragraph" w:customStyle="1" w:styleId="F07FD1048F1949979916EB15EFD154C8">
    <w:name w:val="F07FD1048F1949979916EB15EFD154C8"/>
    <w:rsid w:val="001148D5"/>
  </w:style>
  <w:style w:type="paragraph" w:customStyle="1" w:styleId="31615B9706ED4FC895D818CD713F4E68">
    <w:name w:val="31615B9706ED4FC895D818CD713F4E68"/>
    <w:rsid w:val="001148D5"/>
  </w:style>
  <w:style w:type="paragraph" w:customStyle="1" w:styleId="0B0C02997E6B48F2BE89F02411F08096">
    <w:name w:val="0B0C02997E6B48F2BE89F02411F08096"/>
    <w:rsid w:val="001148D5"/>
  </w:style>
  <w:style w:type="paragraph" w:customStyle="1" w:styleId="9091020F58754B41B78FE864AC5C3269">
    <w:name w:val="9091020F58754B41B78FE864AC5C3269"/>
    <w:rsid w:val="001148D5"/>
  </w:style>
  <w:style w:type="paragraph" w:customStyle="1" w:styleId="CE219F1C05DF480EBDF6E9EB6DE41DA6">
    <w:name w:val="CE219F1C05DF480EBDF6E9EB6DE41DA6"/>
    <w:rsid w:val="001148D5"/>
  </w:style>
  <w:style w:type="paragraph" w:customStyle="1" w:styleId="5E41E88C03054EDB80651AC87655F0B5">
    <w:name w:val="5E41E88C03054EDB80651AC87655F0B5"/>
    <w:rsid w:val="001C357A"/>
  </w:style>
  <w:style w:type="paragraph" w:customStyle="1" w:styleId="5B46FF1705B043CFB21B22C4F7226623">
    <w:name w:val="5B46FF1705B043CFB21B22C4F7226623"/>
    <w:rsid w:val="001C357A"/>
  </w:style>
  <w:style w:type="paragraph" w:customStyle="1" w:styleId="DDAE3D7CCD2C4155BBEDC977C158948E">
    <w:name w:val="DDAE3D7CCD2C4155BBEDC977C158948E"/>
    <w:rsid w:val="001C357A"/>
  </w:style>
  <w:style w:type="paragraph" w:customStyle="1" w:styleId="642261F0BC7143D28C24A227512556E3">
    <w:name w:val="642261F0BC7143D28C24A227512556E3"/>
    <w:rsid w:val="001C357A"/>
  </w:style>
  <w:style w:type="paragraph" w:customStyle="1" w:styleId="FD3D88EA183548F6BA800A90AEC0D484">
    <w:name w:val="FD3D88EA183548F6BA800A90AEC0D484"/>
    <w:rsid w:val="001C357A"/>
  </w:style>
  <w:style w:type="paragraph" w:customStyle="1" w:styleId="EC6BBBCF47714EE6BA52148102E7C3AF">
    <w:name w:val="EC6BBBCF47714EE6BA52148102E7C3AF"/>
    <w:rsid w:val="001C357A"/>
  </w:style>
  <w:style w:type="paragraph" w:customStyle="1" w:styleId="4EE07809EF3B4BC8BEF84F5AB9B13233">
    <w:name w:val="4EE07809EF3B4BC8BEF84F5AB9B13233"/>
    <w:rsid w:val="001C357A"/>
  </w:style>
  <w:style w:type="paragraph" w:customStyle="1" w:styleId="DE88B23D0DC145EC9CC32850B837AF9B">
    <w:name w:val="DE88B23D0DC145EC9CC32850B837AF9B"/>
    <w:rsid w:val="001C357A"/>
  </w:style>
  <w:style w:type="paragraph" w:customStyle="1" w:styleId="0A66C2B411234F66B8DE66D83B9291ED">
    <w:name w:val="0A66C2B411234F66B8DE66D83B9291ED"/>
    <w:rsid w:val="001C357A"/>
  </w:style>
  <w:style w:type="paragraph" w:customStyle="1" w:styleId="D6F74CD2FE384F1AA211BAA4EB6BA75B">
    <w:name w:val="D6F74CD2FE384F1AA211BAA4EB6BA75B"/>
    <w:rsid w:val="001C357A"/>
  </w:style>
  <w:style w:type="paragraph" w:customStyle="1" w:styleId="53A0C976759B46AF8B076F8375BA10C1">
    <w:name w:val="53A0C976759B46AF8B076F8375BA10C1"/>
    <w:rsid w:val="001C357A"/>
  </w:style>
  <w:style w:type="paragraph" w:customStyle="1" w:styleId="2EFE2494BCF24EC3A518B7C11A105E8F">
    <w:name w:val="2EFE2494BCF24EC3A518B7C11A105E8F"/>
    <w:rsid w:val="001C357A"/>
  </w:style>
  <w:style w:type="paragraph" w:customStyle="1" w:styleId="6C60B8E5CDD641CE94126C84F50351BD">
    <w:name w:val="6C60B8E5CDD641CE94126C84F50351BD"/>
    <w:rsid w:val="001C357A"/>
  </w:style>
  <w:style w:type="paragraph" w:customStyle="1" w:styleId="20B42E04838C48CCBF0D220695423BED">
    <w:name w:val="20B42E04838C48CCBF0D220695423BED"/>
    <w:rsid w:val="001C357A"/>
  </w:style>
  <w:style w:type="paragraph" w:customStyle="1" w:styleId="4A6EBB940C6D40038DEF9F9692392377">
    <w:name w:val="4A6EBB940C6D40038DEF9F9692392377"/>
    <w:rsid w:val="001C357A"/>
  </w:style>
  <w:style w:type="paragraph" w:customStyle="1" w:styleId="76B2B49E289D4808B3D495F2A8C80CB4">
    <w:name w:val="76B2B49E289D4808B3D495F2A8C80CB4"/>
    <w:rsid w:val="001C357A"/>
  </w:style>
  <w:style w:type="paragraph" w:customStyle="1" w:styleId="28CFBA6510204744AB053CF6117F79E8">
    <w:name w:val="28CFBA6510204744AB053CF6117F79E8"/>
    <w:rsid w:val="00214D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214D4F"/>
    <w:rPr>
      <w:color w:val="808080"/>
    </w:rPr>
  </w:style>
  <w:style w:type="paragraph" w:customStyle="1" w:styleId="9A05C31103E24BBA83B46DD10A97F42F">
    <w:name w:val="9A05C31103E24BBA83B46DD10A97F42F"/>
    <w:rsid w:val="00433A8A"/>
  </w:style>
  <w:style w:type="paragraph" w:customStyle="1" w:styleId="C3DB5F6D1ADB4997888C49B83B56FA5A">
    <w:name w:val="C3DB5F6D1ADB4997888C49B83B56FA5A"/>
    <w:rsid w:val="00433A8A"/>
  </w:style>
  <w:style w:type="paragraph" w:customStyle="1" w:styleId="95D59C66648144799A2A4BFA72F14943">
    <w:name w:val="95D59C66648144799A2A4BFA72F14943"/>
    <w:rsid w:val="00433A8A"/>
  </w:style>
  <w:style w:type="paragraph" w:customStyle="1" w:styleId="EBFC8948704A4ED48CAC27AC9C73C297">
    <w:name w:val="EBFC8948704A4ED48CAC27AC9C73C297"/>
    <w:rsid w:val="00433A8A"/>
  </w:style>
  <w:style w:type="paragraph" w:customStyle="1" w:styleId="EFF46D930E7F4D52AE485FF68740EF11">
    <w:name w:val="EFF46D930E7F4D52AE485FF68740EF11"/>
    <w:rsid w:val="00433A8A"/>
  </w:style>
  <w:style w:type="paragraph" w:customStyle="1" w:styleId="692304B3E3E24A708F4B82A6D144BD59">
    <w:name w:val="692304B3E3E24A708F4B82A6D144BD59"/>
    <w:rsid w:val="00433A8A"/>
  </w:style>
  <w:style w:type="paragraph" w:customStyle="1" w:styleId="DEE75F837F584D998238E0EC0FCFAFD1">
    <w:name w:val="DEE75F837F584D998238E0EC0FCFAFD1"/>
    <w:rsid w:val="00433A8A"/>
  </w:style>
  <w:style w:type="paragraph" w:customStyle="1" w:styleId="1BEC258E41474033A687EC6854344F24">
    <w:name w:val="1BEC258E41474033A687EC6854344F24"/>
    <w:rsid w:val="00433A8A"/>
  </w:style>
  <w:style w:type="paragraph" w:customStyle="1" w:styleId="37E7AC6220104B01ABD1CAD4425ED0A3">
    <w:name w:val="37E7AC6220104B01ABD1CAD4425ED0A3"/>
    <w:rsid w:val="00433A8A"/>
  </w:style>
  <w:style w:type="paragraph" w:customStyle="1" w:styleId="D3626890C2AC4053B21B933E3BEE5292">
    <w:name w:val="D3626890C2AC4053B21B933E3BEE5292"/>
    <w:rsid w:val="00433A8A"/>
  </w:style>
  <w:style w:type="paragraph" w:customStyle="1" w:styleId="4AC563D77DA442AFBCA2695F3149889E">
    <w:name w:val="4AC563D77DA442AFBCA2695F3149889E"/>
    <w:rsid w:val="00433A8A"/>
  </w:style>
  <w:style w:type="paragraph" w:customStyle="1" w:styleId="6292A57087604D7F84F16793607A7EBC">
    <w:name w:val="6292A57087604D7F84F16793607A7EBC"/>
    <w:rsid w:val="00433A8A"/>
  </w:style>
  <w:style w:type="paragraph" w:customStyle="1" w:styleId="35992558816B4DF7847A2371F4C4E05F">
    <w:name w:val="35992558816B4DF7847A2371F4C4E05F"/>
    <w:rsid w:val="00433A8A"/>
  </w:style>
  <w:style w:type="paragraph" w:customStyle="1" w:styleId="28C5F8334C884FD2A61DD9FAA3993A35">
    <w:name w:val="28C5F8334C884FD2A61DD9FAA3993A35"/>
    <w:rsid w:val="00433A8A"/>
  </w:style>
  <w:style w:type="paragraph" w:customStyle="1" w:styleId="2A1FC76AE95A4C2885D9653F3AFF6374">
    <w:name w:val="2A1FC76AE95A4C2885D9653F3AFF6374"/>
    <w:rsid w:val="00433A8A"/>
  </w:style>
  <w:style w:type="paragraph" w:customStyle="1" w:styleId="19E4020D37D44FCBAA281EB422F3F49B">
    <w:name w:val="19E4020D37D44FCBAA281EB422F3F49B"/>
    <w:rsid w:val="00433A8A"/>
  </w:style>
  <w:style w:type="paragraph" w:customStyle="1" w:styleId="F236FEB044CB446893972D3385870EB5">
    <w:name w:val="F236FEB044CB446893972D3385870EB5"/>
    <w:rsid w:val="00433A8A"/>
  </w:style>
  <w:style w:type="paragraph" w:customStyle="1" w:styleId="48C1295875FE45798455B8B7E3E1ED4E">
    <w:name w:val="48C1295875FE45798455B8B7E3E1ED4E"/>
    <w:rsid w:val="00433A8A"/>
  </w:style>
  <w:style w:type="paragraph" w:customStyle="1" w:styleId="2285C7D9D41C49D79C7F993B735747F5">
    <w:name w:val="2285C7D9D41C49D79C7F993B735747F5"/>
    <w:rsid w:val="00433A8A"/>
  </w:style>
  <w:style w:type="paragraph" w:customStyle="1" w:styleId="797D7584F78242CC851E33E21D70C17A">
    <w:name w:val="797D7584F78242CC851E33E21D70C17A"/>
    <w:rsid w:val="00433A8A"/>
  </w:style>
  <w:style w:type="paragraph" w:customStyle="1" w:styleId="6E885900AA424BA78BAF9AD6F0D473E5">
    <w:name w:val="6E885900AA424BA78BAF9AD6F0D473E5"/>
    <w:rsid w:val="00433A8A"/>
  </w:style>
  <w:style w:type="paragraph" w:customStyle="1" w:styleId="28676C630EC042BAA8D9364EBFB2F566">
    <w:name w:val="28676C630EC042BAA8D9364EBFB2F566"/>
    <w:rsid w:val="00433A8A"/>
  </w:style>
  <w:style w:type="paragraph" w:customStyle="1" w:styleId="9D1AD10A99714DC8A3A45496C248D808">
    <w:name w:val="9D1AD10A99714DC8A3A45496C248D808"/>
    <w:rsid w:val="00433A8A"/>
  </w:style>
  <w:style w:type="paragraph" w:customStyle="1" w:styleId="3854832116674C2893DDA0C0FD717527">
    <w:name w:val="3854832116674C2893DDA0C0FD717527"/>
    <w:rsid w:val="00433A8A"/>
  </w:style>
  <w:style w:type="paragraph" w:customStyle="1" w:styleId="E6D9C244CFD84057911D8AC0D86EC450">
    <w:name w:val="E6D9C244CFD84057911D8AC0D86EC450"/>
    <w:rsid w:val="00433A8A"/>
  </w:style>
  <w:style w:type="paragraph" w:customStyle="1" w:styleId="40A409046C0241E5BD2C180160A88EA5">
    <w:name w:val="40A409046C0241E5BD2C180160A88EA5"/>
    <w:rsid w:val="00433A8A"/>
  </w:style>
  <w:style w:type="paragraph" w:customStyle="1" w:styleId="07E9A5969E0E40B3BAAFBC0F14592EB6">
    <w:name w:val="07E9A5969E0E40B3BAAFBC0F14592EB6"/>
    <w:rsid w:val="00433A8A"/>
  </w:style>
  <w:style w:type="paragraph" w:customStyle="1" w:styleId="FC43E4EA572A477FBE34AFF85048D589">
    <w:name w:val="FC43E4EA572A477FBE34AFF85048D589"/>
    <w:rsid w:val="00433A8A"/>
  </w:style>
  <w:style w:type="paragraph" w:customStyle="1" w:styleId="8ED38303D395457599DAE905931E7A60">
    <w:name w:val="8ED38303D395457599DAE905931E7A60"/>
    <w:rsid w:val="00433A8A"/>
  </w:style>
  <w:style w:type="paragraph" w:customStyle="1" w:styleId="4D29740007C74056A48BBBC2D826EFD8">
    <w:name w:val="4D29740007C74056A48BBBC2D826EFD8"/>
    <w:rsid w:val="00433A8A"/>
  </w:style>
  <w:style w:type="paragraph" w:customStyle="1" w:styleId="373BFEADA1BF410F9AC0740E957D57A5">
    <w:name w:val="373BFEADA1BF410F9AC0740E957D57A5"/>
    <w:rsid w:val="00433A8A"/>
  </w:style>
  <w:style w:type="paragraph" w:customStyle="1" w:styleId="186AF3D05F514E1AB93C3E90D838D937">
    <w:name w:val="186AF3D05F514E1AB93C3E90D838D937"/>
    <w:rsid w:val="00433A8A"/>
  </w:style>
  <w:style w:type="paragraph" w:customStyle="1" w:styleId="8AED888B1E0D47ECB86C2EB116C9FE1F">
    <w:name w:val="8AED888B1E0D47ECB86C2EB116C9FE1F"/>
    <w:rsid w:val="00433A8A"/>
  </w:style>
  <w:style w:type="paragraph" w:customStyle="1" w:styleId="33F3538BAE3848CAAF5DF4422627D275">
    <w:name w:val="33F3538BAE3848CAAF5DF4422627D275"/>
    <w:rsid w:val="00433A8A"/>
  </w:style>
  <w:style w:type="paragraph" w:customStyle="1" w:styleId="ECD70A204F90472AAF149E3FF6330301">
    <w:name w:val="ECD70A204F90472AAF149E3FF6330301"/>
    <w:rsid w:val="00C31D94"/>
  </w:style>
  <w:style w:type="paragraph" w:customStyle="1" w:styleId="DB07145532414DA5B98EA67051F97D7C">
    <w:name w:val="DB07145532414DA5B98EA67051F97D7C"/>
    <w:rsid w:val="00C31D94"/>
  </w:style>
  <w:style w:type="paragraph" w:customStyle="1" w:styleId="E245C513DA3C44319846A32EE53E57DE">
    <w:name w:val="E245C513DA3C44319846A32EE53E57DE"/>
    <w:rsid w:val="00C31D94"/>
  </w:style>
  <w:style w:type="paragraph" w:customStyle="1" w:styleId="B5105FE51CE3442DA1DB8EDEAFC04C61">
    <w:name w:val="B5105FE51CE3442DA1DB8EDEAFC04C61"/>
    <w:rsid w:val="00C31D94"/>
  </w:style>
  <w:style w:type="paragraph" w:customStyle="1" w:styleId="42D2C4FEB3AB4269B799D794DD493C8E">
    <w:name w:val="42D2C4FEB3AB4269B799D794DD493C8E"/>
    <w:rsid w:val="00C31D94"/>
  </w:style>
  <w:style w:type="paragraph" w:customStyle="1" w:styleId="43B77295A1324B07AA1CDE8B6970D829">
    <w:name w:val="43B77295A1324B07AA1CDE8B6970D829"/>
    <w:rsid w:val="00C31D94"/>
  </w:style>
  <w:style w:type="paragraph" w:customStyle="1" w:styleId="784BB40F4E144EC69D5E94186D9854D4">
    <w:name w:val="784BB40F4E144EC69D5E94186D9854D4"/>
    <w:rsid w:val="00C31D94"/>
  </w:style>
  <w:style w:type="paragraph" w:customStyle="1" w:styleId="36685C72579F45F897895FD59A444711">
    <w:name w:val="36685C72579F45F897895FD59A444711"/>
    <w:rsid w:val="00C31D94"/>
  </w:style>
  <w:style w:type="paragraph" w:customStyle="1" w:styleId="31B30B019E784FE792135D14F81CE038">
    <w:name w:val="31B30B019E784FE792135D14F81CE038"/>
    <w:rsid w:val="00C31D94"/>
  </w:style>
  <w:style w:type="paragraph" w:customStyle="1" w:styleId="9A0487E842F44955A5F4C48BBC0EE98A">
    <w:name w:val="9A0487E842F44955A5F4C48BBC0EE98A"/>
    <w:rsid w:val="00C31D94"/>
  </w:style>
  <w:style w:type="paragraph" w:customStyle="1" w:styleId="26B26A67B7C743E6827C04693B22D133">
    <w:name w:val="26B26A67B7C743E6827C04693B22D133"/>
    <w:rsid w:val="00C31D94"/>
  </w:style>
  <w:style w:type="paragraph" w:customStyle="1" w:styleId="4AFC9BE0C34740D89DFAB59EF7312752">
    <w:name w:val="4AFC9BE0C34740D89DFAB59EF7312752"/>
    <w:rsid w:val="00505C95"/>
  </w:style>
  <w:style w:type="paragraph" w:customStyle="1" w:styleId="855C5ED20ED846CDAF8970D697EE5E21">
    <w:name w:val="855C5ED20ED846CDAF8970D697EE5E21"/>
    <w:rsid w:val="00505C95"/>
  </w:style>
  <w:style w:type="paragraph" w:customStyle="1" w:styleId="427B8A17793A40EB848E320BC419BE94">
    <w:name w:val="427B8A17793A40EB848E320BC419BE94"/>
    <w:rsid w:val="00505C95"/>
  </w:style>
  <w:style w:type="paragraph" w:customStyle="1" w:styleId="C41D0110FD9D49F6A16A7FD6CA811FEE">
    <w:name w:val="C41D0110FD9D49F6A16A7FD6CA811FEE"/>
    <w:rsid w:val="00505C95"/>
  </w:style>
  <w:style w:type="paragraph" w:customStyle="1" w:styleId="EDF72D7AD917482B91581C949C94177E">
    <w:name w:val="EDF72D7AD917482B91581C949C94177E"/>
    <w:rsid w:val="00505C95"/>
  </w:style>
  <w:style w:type="paragraph" w:customStyle="1" w:styleId="C6879B059FE6489BA529AF9E8B36D1F1">
    <w:name w:val="C6879B059FE6489BA529AF9E8B36D1F1"/>
    <w:rsid w:val="00505C95"/>
  </w:style>
  <w:style w:type="paragraph" w:customStyle="1" w:styleId="83E4EE9F237845F3B2AFAA41BE85632E">
    <w:name w:val="83E4EE9F237845F3B2AFAA41BE85632E"/>
    <w:rsid w:val="00505C95"/>
  </w:style>
  <w:style w:type="paragraph" w:customStyle="1" w:styleId="38CF12D0C0A94C9892EF101BD2C9BE09">
    <w:name w:val="38CF12D0C0A94C9892EF101BD2C9BE09"/>
    <w:rsid w:val="00505C95"/>
  </w:style>
  <w:style w:type="paragraph" w:customStyle="1" w:styleId="548B5F8BB68F429E89BC2181FDA730F2">
    <w:name w:val="548B5F8BB68F429E89BC2181FDA730F2"/>
    <w:rsid w:val="00505C95"/>
  </w:style>
  <w:style w:type="paragraph" w:customStyle="1" w:styleId="BFAA4BC6A5994DBAB126758830BF8365">
    <w:name w:val="BFAA4BC6A5994DBAB126758830BF8365"/>
    <w:rsid w:val="00505C95"/>
  </w:style>
  <w:style w:type="paragraph" w:customStyle="1" w:styleId="EC639873D7CF44A1A40108B2A360F412">
    <w:name w:val="EC639873D7CF44A1A40108B2A360F412"/>
    <w:rsid w:val="00505C95"/>
  </w:style>
  <w:style w:type="paragraph" w:customStyle="1" w:styleId="8CDE8626644143049F805B6DE9D63E20">
    <w:name w:val="8CDE8626644143049F805B6DE9D63E20"/>
    <w:rsid w:val="00505C95"/>
  </w:style>
  <w:style w:type="paragraph" w:customStyle="1" w:styleId="FBF6FE174E284BACBDBE09E57F1EC6E3">
    <w:name w:val="FBF6FE174E284BACBDBE09E57F1EC6E3"/>
    <w:rsid w:val="00505C95"/>
  </w:style>
  <w:style w:type="paragraph" w:customStyle="1" w:styleId="68889BEFDDD248938A424B36EAF85A3F">
    <w:name w:val="68889BEFDDD248938A424B36EAF85A3F"/>
    <w:rsid w:val="00505C95"/>
  </w:style>
  <w:style w:type="paragraph" w:customStyle="1" w:styleId="74896CF94E524206AB34F0B411D4577C">
    <w:name w:val="74896CF94E524206AB34F0B411D4577C"/>
    <w:rsid w:val="00505C95"/>
  </w:style>
  <w:style w:type="paragraph" w:customStyle="1" w:styleId="5ACFFD6032694187B79AD3671CB7F755">
    <w:name w:val="5ACFFD6032694187B79AD3671CB7F755"/>
    <w:rsid w:val="00505C95"/>
  </w:style>
  <w:style w:type="paragraph" w:customStyle="1" w:styleId="7CBEEC420D46453E87D82AC6B2011C6D">
    <w:name w:val="7CBEEC420D46453E87D82AC6B2011C6D"/>
    <w:rsid w:val="00505C95"/>
  </w:style>
  <w:style w:type="paragraph" w:customStyle="1" w:styleId="A1343C79A13B405FACEA6BF4BE24DC1E">
    <w:name w:val="A1343C79A13B405FACEA6BF4BE24DC1E"/>
    <w:rsid w:val="00505C95"/>
  </w:style>
  <w:style w:type="paragraph" w:customStyle="1" w:styleId="921C1AACBD8A4BB5B66DCC1C19656991">
    <w:name w:val="921C1AACBD8A4BB5B66DCC1C19656991"/>
    <w:rsid w:val="00505C95"/>
  </w:style>
  <w:style w:type="paragraph" w:customStyle="1" w:styleId="6457F5EA3B2D43DFA651D80A5569F0D8">
    <w:name w:val="6457F5EA3B2D43DFA651D80A5569F0D8"/>
    <w:rsid w:val="00BC15E7"/>
  </w:style>
  <w:style w:type="paragraph" w:customStyle="1" w:styleId="CC3BA6D3F5064C5088E5CB15C656962D">
    <w:name w:val="CC3BA6D3F5064C5088E5CB15C656962D"/>
    <w:rsid w:val="00BA034A"/>
  </w:style>
  <w:style w:type="paragraph" w:customStyle="1" w:styleId="8D58C824205F4C16873C51C26ECEEC66">
    <w:name w:val="8D58C824205F4C16873C51C26ECEEC66"/>
    <w:rsid w:val="00BA034A"/>
  </w:style>
  <w:style w:type="paragraph" w:customStyle="1" w:styleId="A9751D99575340B7A8818CE4F112E408">
    <w:name w:val="A9751D99575340B7A8818CE4F112E408"/>
    <w:rsid w:val="00071737"/>
  </w:style>
  <w:style w:type="paragraph" w:customStyle="1" w:styleId="3408AD83EBD14ACDA2F0B1BA1FBDEFEB">
    <w:name w:val="3408AD83EBD14ACDA2F0B1BA1FBDEFEB"/>
    <w:rsid w:val="00136606"/>
  </w:style>
  <w:style w:type="paragraph" w:customStyle="1" w:styleId="911D44B51E0A456EB65ACD21574262DA">
    <w:name w:val="911D44B51E0A456EB65ACD21574262DA"/>
    <w:rsid w:val="0069524B"/>
  </w:style>
  <w:style w:type="paragraph" w:customStyle="1" w:styleId="C25FBE8072114CEABFA2FB137530C20D">
    <w:name w:val="C25FBE8072114CEABFA2FB137530C20D"/>
    <w:rsid w:val="00E61CF8"/>
  </w:style>
  <w:style w:type="paragraph" w:customStyle="1" w:styleId="E5345752989B4BA0BE34A178F19D0AA9">
    <w:name w:val="E5345752989B4BA0BE34A178F19D0AA9"/>
    <w:rsid w:val="00276508"/>
  </w:style>
  <w:style w:type="paragraph" w:customStyle="1" w:styleId="F027ACFF330A453895798A7BC2340BB6">
    <w:name w:val="F027ACFF330A453895798A7BC2340BB6"/>
    <w:rsid w:val="00276508"/>
  </w:style>
  <w:style w:type="paragraph" w:customStyle="1" w:styleId="3366CE8850F1482D9F77F82052D1A47C">
    <w:name w:val="3366CE8850F1482D9F77F82052D1A47C"/>
    <w:rsid w:val="00276508"/>
  </w:style>
  <w:style w:type="paragraph" w:customStyle="1" w:styleId="F499AEF26F04427BBDF96EAD1689FB8A">
    <w:name w:val="F499AEF26F04427BBDF96EAD1689FB8A"/>
    <w:rsid w:val="00422D32"/>
  </w:style>
  <w:style w:type="paragraph" w:customStyle="1" w:styleId="FF1C52D6195140C6BA07AAC2F20BC586">
    <w:name w:val="FF1C52D6195140C6BA07AAC2F20BC586"/>
    <w:rsid w:val="007439B0"/>
  </w:style>
  <w:style w:type="paragraph" w:customStyle="1" w:styleId="2E4B4D481A1F4D2481465535C4763C14">
    <w:name w:val="2E4B4D481A1F4D2481465535C4763C14"/>
    <w:rsid w:val="007439B0"/>
  </w:style>
  <w:style w:type="paragraph" w:customStyle="1" w:styleId="DA8C1302AAD54B57982F6ECFD5C21E42">
    <w:name w:val="DA8C1302AAD54B57982F6ECFD5C21E42"/>
    <w:rsid w:val="00FF305F"/>
  </w:style>
  <w:style w:type="paragraph" w:customStyle="1" w:styleId="29C545F3F1AA43D383E27BBD5D4912DF">
    <w:name w:val="29C545F3F1AA43D383E27BBD5D4912DF"/>
    <w:rsid w:val="001F0FD1"/>
  </w:style>
  <w:style w:type="paragraph" w:customStyle="1" w:styleId="CF0FC8EA5C0C47D88D427D8E1EDD94D8">
    <w:name w:val="CF0FC8EA5C0C47D88D427D8E1EDD94D8"/>
    <w:rsid w:val="00DA5B39"/>
  </w:style>
  <w:style w:type="paragraph" w:customStyle="1" w:styleId="5759E9DCC0E94BEDB18C444BF5E7DC65">
    <w:name w:val="5759E9DCC0E94BEDB18C444BF5E7DC65"/>
    <w:rsid w:val="00DA5B39"/>
  </w:style>
  <w:style w:type="paragraph" w:customStyle="1" w:styleId="FA9FC310D22B497990D46697B793027A">
    <w:name w:val="FA9FC310D22B497990D46697B793027A"/>
    <w:rsid w:val="00182176"/>
  </w:style>
  <w:style w:type="paragraph" w:customStyle="1" w:styleId="B183FB418D06432991323CCCE5988FB3">
    <w:name w:val="B183FB418D06432991323CCCE5988FB3"/>
    <w:rsid w:val="00182176"/>
  </w:style>
  <w:style w:type="paragraph" w:customStyle="1" w:styleId="E39968AE57364189B252BC74686F8E20">
    <w:name w:val="E39968AE57364189B252BC74686F8E20"/>
    <w:rsid w:val="00182176"/>
  </w:style>
  <w:style w:type="paragraph" w:customStyle="1" w:styleId="8C64935E36024F5BB3982B160D228CFF">
    <w:name w:val="8C64935E36024F5BB3982B160D228CFF"/>
    <w:rsid w:val="00182176"/>
  </w:style>
  <w:style w:type="paragraph" w:customStyle="1" w:styleId="937506CA1B844CB185D3D11A18E105E7">
    <w:name w:val="937506CA1B844CB185D3D11A18E105E7"/>
    <w:rsid w:val="00CF23C6"/>
  </w:style>
  <w:style w:type="paragraph" w:customStyle="1" w:styleId="F9B849BD3F9742BCBADFB48AF289B229">
    <w:name w:val="F9B849BD3F9742BCBADFB48AF289B229"/>
    <w:rsid w:val="004571A3"/>
  </w:style>
  <w:style w:type="paragraph" w:customStyle="1" w:styleId="6CBD50E71FAB448282441913F0F42715">
    <w:name w:val="6CBD50E71FAB448282441913F0F42715"/>
    <w:rsid w:val="00B152B0"/>
  </w:style>
  <w:style w:type="paragraph" w:customStyle="1" w:styleId="3701D90A144B4821BDF0A2148C3A8CF0">
    <w:name w:val="3701D90A144B4821BDF0A2148C3A8CF0"/>
    <w:rsid w:val="00B91B68"/>
  </w:style>
  <w:style w:type="paragraph" w:customStyle="1" w:styleId="9E915C28C0BC4C2DB33AE36DEB62DC84">
    <w:name w:val="9E915C28C0BC4C2DB33AE36DEB62DC84"/>
    <w:rsid w:val="00297616"/>
    <w:pPr>
      <w:spacing w:after="200" w:line="276" w:lineRule="auto"/>
    </w:pPr>
  </w:style>
  <w:style w:type="paragraph" w:customStyle="1" w:styleId="B565A594F06D466781EBE640390A9019">
    <w:name w:val="B565A594F06D466781EBE640390A9019"/>
    <w:rsid w:val="00297616"/>
    <w:pPr>
      <w:spacing w:after="200" w:line="276" w:lineRule="auto"/>
    </w:pPr>
  </w:style>
  <w:style w:type="paragraph" w:customStyle="1" w:styleId="2D0354BD6E3F403FA9B0D4FB4E7AD356">
    <w:name w:val="2D0354BD6E3F403FA9B0D4FB4E7AD356"/>
    <w:rsid w:val="00297616"/>
    <w:pPr>
      <w:spacing w:after="200" w:line="276" w:lineRule="auto"/>
    </w:pPr>
  </w:style>
  <w:style w:type="paragraph" w:customStyle="1" w:styleId="85E5451A2DFA483CBE4FB0E192B07DC4">
    <w:name w:val="85E5451A2DFA483CBE4FB0E192B07DC4"/>
    <w:rsid w:val="00297616"/>
    <w:pPr>
      <w:spacing w:after="200" w:line="276" w:lineRule="auto"/>
    </w:pPr>
  </w:style>
  <w:style w:type="paragraph" w:customStyle="1" w:styleId="D3E6C59DE1734AA6AAE664CBDFB9E918">
    <w:name w:val="D3E6C59DE1734AA6AAE664CBDFB9E918"/>
    <w:rsid w:val="00297616"/>
    <w:pPr>
      <w:spacing w:after="200" w:line="276" w:lineRule="auto"/>
    </w:pPr>
  </w:style>
  <w:style w:type="paragraph" w:customStyle="1" w:styleId="9813861B2FD941019B871B393CFC7D03">
    <w:name w:val="9813861B2FD941019B871B393CFC7D03"/>
    <w:rsid w:val="00297616"/>
    <w:pPr>
      <w:spacing w:after="200" w:line="276" w:lineRule="auto"/>
    </w:pPr>
  </w:style>
  <w:style w:type="paragraph" w:customStyle="1" w:styleId="C4380402D476491C956E0C5765AE0662">
    <w:name w:val="C4380402D476491C956E0C5765AE0662"/>
    <w:rsid w:val="00297616"/>
    <w:pPr>
      <w:spacing w:after="200" w:line="276" w:lineRule="auto"/>
    </w:pPr>
  </w:style>
  <w:style w:type="paragraph" w:customStyle="1" w:styleId="7A087132F82B49E187FC7BC282A9BBF2">
    <w:name w:val="7A087132F82B49E187FC7BC282A9BBF2"/>
    <w:rsid w:val="00297616"/>
    <w:pPr>
      <w:spacing w:after="200" w:line="276" w:lineRule="auto"/>
    </w:pPr>
  </w:style>
  <w:style w:type="paragraph" w:customStyle="1" w:styleId="26DDAD04BF9240B6821D2E36768C1DFA">
    <w:name w:val="26DDAD04BF9240B6821D2E36768C1DFA"/>
    <w:rsid w:val="00297616"/>
    <w:pPr>
      <w:spacing w:after="200" w:line="276" w:lineRule="auto"/>
    </w:pPr>
  </w:style>
  <w:style w:type="paragraph" w:customStyle="1" w:styleId="825A2B3F0BDE41F0B8B04487A38DBA9B">
    <w:name w:val="825A2B3F0BDE41F0B8B04487A38DBA9B"/>
    <w:rsid w:val="00297616"/>
    <w:pPr>
      <w:spacing w:after="200" w:line="276" w:lineRule="auto"/>
    </w:pPr>
  </w:style>
  <w:style w:type="paragraph" w:customStyle="1" w:styleId="17F621F379BF472EA34A4C7167F9E6F0">
    <w:name w:val="17F621F379BF472EA34A4C7167F9E6F0"/>
    <w:rsid w:val="00297616"/>
    <w:pPr>
      <w:spacing w:after="200" w:line="276" w:lineRule="auto"/>
    </w:pPr>
  </w:style>
  <w:style w:type="paragraph" w:customStyle="1" w:styleId="B9C7512C8F6645C983C240C369C70DE8">
    <w:name w:val="B9C7512C8F6645C983C240C369C70DE8"/>
    <w:rsid w:val="00297616"/>
    <w:pPr>
      <w:spacing w:after="200" w:line="276" w:lineRule="auto"/>
    </w:pPr>
  </w:style>
  <w:style w:type="paragraph" w:customStyle="1" w:styleId="B4B3CD95D0DA40468AC1DA7D99D85AF6">
    <w:name w:val="B4B3CD95D0DA40468AC1DA7D99D85AF6"/>
    <w:rsid w:val="00297616"/>
    <w:pPr>
      <w:spacing w:after="200" w:line="276" w:lineRule="auto"/>
    </w:pPr>
  </w:style>
  <w:style w:type="paragraph" w:customStyle="1" w:styleId="4836FC2220C3487FA516317F94D74507">
    <w:name w:val="4836FC2220C3487FA516317F94D74507"/>
    <w:rsid w:val="00092DCE"/>
  </w:style>
  <w:style w:type="paragraph" w:customStyle="1" w:styleId="410BFF5914274812B2C4714A9E7B3D8C">
    <w:name w:val="410BFF5914274812B2C4714A9E7B3D8C"/>
    <w:rsid w:val="00092DCE"/>
  </w:style>
  <w:style w:type="paragraph" w:customStyle="1" w:styleId="177C591B72994EF1BEB7A0F451C3D6F0">
    <w:name w:val="177C591B72994EF1BEB7A0F451C3D6F0"/>
    <w:rsid w:val="00092DCE"/>
  </w:style>
  <w:style w:type="paragraph" w:customStyle="1" w:styleId="A127F9EA76514F758F77A8BBB1B1F821">
    <w:name w:val="A127F9EA76514F758F77A8BBB1B1F821"/>
    <w:rsid w:val="00092DCE"/>
  </w:style>
  <w:style w:type="paragraph" w:customStyle="1" w:styleId="1731F59975B14634A1326CCE1430AC0A">
    <w:name w:val="1731F59975B14634A1326CCE1430AC0A"/>
    <w:rsid w:val="00092DCE"/>
  </w:style>
  <w:style w:type="paragraph" w:customStyle="1" w:styleId="ACEA170AA3F64281B209F26F414AB83E">
    <w:name w:val="ACEA170AA3F64281B209F26F414AB83E"/>
    <w:rsid w:val="00092DCE"/>
  </w:style>
  <w:style w:type="paragraph" w:customStyle="1" w:styleId="A2A82D3A6B5C43678247139356EA0CCC">
    <w:name w:val="A2A82D3A6B5C43678247139356EA0CCC"/>
    <w:rsid w:val="00092DCE"/>
  </w:style>
  <w:style w:type="paragraph" w:customStyle="1" w:styleId="4C59DB82A59E45E4A193B2425238C65C">
    <w:name w:val="4C59DB82A59E45E4A193B2425238C65C"/>
    <w:rsid w:val="00092DCE"/>
  </w:style>
  <w:style w:type="paragraph" w:customStyle="1" w:styleId="B83F0EA19DE547528C31AADD28CBD3D2">
    <w:name w:val="B83F0EA19DE547528C31AADD28CBD3D2"/>
    <w:rsid w:val="00092DCE"/>
  </w:style>
  <w:style w:type="paragraph" w:customStyle="1" w:styleId="632EF3B31A254C95A65DC8D026423C6B">
    <w:name w:val="632EF3B31A254C95A65DC8D026423C6B"/>
    <w:rsid w:val="008B0445"/>
  </w:style>
  <w:style w:type="paragraph" w:customStyle="1" w:styleId="69A2709B5DF048AFA8CBD7EEE2A032F9">
    <w:name w:val="69A2709B5DF048AFA8CBD7EEE2A032F9"/>
    <w:rsid w:val="008B0445"/>
  </w:style>
  <w:style w:type="paragraph" w:customStyle="1" w:styleId="4DF9BCC01F2A4F1286D8C5FA7FFB8BAA">
    <w:name w:val="4DF9BCC01F2A4F1286D8C5FA7FFB8BAA"/>
    <w:rsid w:val="001148D5"/>
  </w:style>
  <w:style w:type="paragraph" w:customStyle="1" w:styleId="53092DCC253C4B56A52557FCA185D66B">
    <w:name w:val="53092DCC253C4B56A52557FCA185D66B"/>
    <w:rsid w:val="001148D5"/>
  </w:style>
  <w:style w:type="paragraph" w:customStyle="1" w:styleId="6B5B307271A14883959C772A0E730F0D">
    <w:name w:val="6B5B307271A14883959C772A0E730F0D"/>
    <w:rsid w:val="001148D5"/>
  </w:style>
  <w:style w:type="paragraph" w:customStyle="1" w:styleId="75DE2B68366A4715A694F0A7DC45D1EF">
    <w:name w:val="75DE2B68366A4715A694F0A7DC45D1EF"/>
    <w:rsid w:val="001148D5"/>
  </w:style>
  <w:style w:type="paragraph" w:customStyle="1" w:styleId="56147325443E4B4D83D11B9834DEF81F">
    <w:name w:val="56147325443E4B4D83D11B9834DEF81F"/>
    <w:rsid w:val="001148D5"/>
  </w:style>
  <w:style w:type="paragraph" w:customStyle="1" w:styleId="33411F42CD954BA78DBE3E8AF5CD3CBC">
    <w:name w:val="33411F42CD954BA78DBE3E8AF5CD3CBC"/>
    <w:rsid w:val="001148D5"/>
  </w:style>
  <w:style w:type="paragraph" w:customStyle="1" w:styleId="43B52CE1E3A14989831417FAEDC336B3">
    <w:name w:val="43B52CE1E3A14989831417FAEDC336B3"/>
    <w:rsid w:val="001148D5"/>
  </w:style>
  <w:style w:type="paragraph" w:customStyle="1" w:styleId="C7278CB3E3424259BDBCF452BC9223B9">
    <w:name w:val="C7278CB3E3424259BDBCF452BC9223B9"/>
    <w:rsid w:val="001148D5"/>
  </w:style>
  <w:style w:type="paragraph" w:customStyle="1" w:styleId="A4DC75B803DC408291001C60133E28C8">
    <w:name w:val="A4DC75B803DC408291001C60133E28C8"/>
    <w:rsid w:val="001148D5"/>
  </w:style>
  <w:style w:type="paragraph" w:customStyle="1" w:styleId="7A5B860E608E48E09E915D67337E76C2">
    <w:name w:val="7A5B860E608E48E09E915D67337E76C2"/>
    <w:rsid w:val="001148D5"/>
  </w:style>
  <w:style w:type="paragraph" w:customStyle="1" w:styleId="D1F36CF42A724306ABA37DA3701ECE66">
    <w:name w:val="D1F36CF42A724306ABA37DA3701ECE66"/>
    <w:rsid w:val="001148D5"/>
  </w:style>
  <w:style w:type="paragraph" w:customStyle="1" w:styleId="BD6E2BDEE170477D9AF3CECB83693F32">
    <w:name w:val="BD6E2BDEE170477D9AF3CECB83693F32"/>
    <w:rsid w:val="001148D5"/>
  </w:style>
  <w:style w:type="paragraph" w:customStyle="1" w:styleId="3D66CF09B6324690B1542AA89FCE2F71">
    <w:name w:val="3D66CF09B6324690B1542AA89FCE2F71"/>
    <w:rsid w:val="001148D5"/>
  </w:style>
  <w:style w:type="paragraph" w:customStyle="1" w:styleId="EF496EE2D15F4BD9BE58E32E5ED68BF9">
    <w:name w:val="EF496EE2D15F4BD9BE58E32E5ED68BF9"/>
    <w:rsid w:val="001148D5"/>
  </w:style>
  <w:style w:type="paragraph" w:customStyle="1" w:styleId="FF228B706A154D2293E48DB4395118BC">
    <w:name w:val="FF228B706A154D2293E48DB4395118BC"/>
    <w:rsid w:val="001148D5"/>
  </w:style>
  <w:style w:type="paragraph" w:customStyle="1" w:styleId="492271C650D54F6CB677EDE343A66806">
    <w:name w:val="492271C650D54F6CB677EDE343A66806"/>
    <w:rsid w:val="001148D5"/>
  </w:style>
  <w:style w:type="paragraph" w:customStyle="1" w:styleId="38217DAC1139445187B53515FFD581DB">
    <w:name w:val="38217DAC1139445187B53515FFD581DB"/>
    <w:rsid w:val="001148D5"/>
  </w:style>
  <w:style w:type="paragraph" w:customStyle="1" w:styleId="F00C2FFB808C494AB85F1B4BFB749BBC">
    <w:name w:val="F00C2FFB808C494AB85F1B4BFB749BBC"/>
    <w:rsid w:val="001148D5"/>
  </w:style>
  <w:style w:type="paragraph" w:customStyle="1" w:styleId="024EB9C710294EA5AC93F510BF365683">
    <w:name w:val="024EB9C710294EA5AC93F510BF365683"/>
    <w:rsid w:val="001148D5"/>
  </w:style>
  <w:style w:type="paragraph" w:customStyle="1" w:styleId="EEF793B9718548B88BCADD9BC1DE8062">
    <w:name w:val="EEF793B9718548B88BCADD9BC1DE8062"/>
    <w:rsid w:val="001148D5"/>
  </w:style>
  <w:style w:type="paragraph" w:customStyle="1" w:styleId="4D3ECD6CF6884EC6A84DD13EEF64253D">
    <w:name w:val="4D3ECD6CF6884EC6A84DD13EEF64253D"/>
    <w:rsid w:val="001148D5"/>
  </w:style>
  <w:style w:type="paragraph" w:customStyle="1" w:styleId="2CD17DBDCADD47BAA2AC7232EE73431C">
    <w:name w:val="2CD17DBDCADD47BAA2AC7232EE73431C"/>
    <w:rsid w:val="001148D5"/>
  </w:style>
  <w:style w:type="paragraph" w:customStyle="1" w:styleId="8BAC8C302E2340FF851C2DC7952E9C04">
    <w:name w:val="8BAC8C302E2340FF851C2DC7952E9C04"/>
    <w:rsid w:val="001148D5"/>
  </w:style>
  <w:style w:type="paragraph" w:customStyle="1" w:styleId="58BB6AE63B6A455C8777F31DBE09258E">
    <w:name w:val="58BB6AE63B6A455C8777F31DBE09258E"/>
    <w:rsid w:val="001148D5"/>
  </w:style>
  <w:style w:type="paragraph" w:customStyle="1" w:styleId="E7F930C385DA4ED889D5DD3FC4DEA303">
    <w:name w:val="E7F930C385DA4ED889D5DD3FC4DEA303"/>
    <w:rsid w:val="001148D5"/>
  </w:style>
  <w:style w:type="paragraph" w:customStyle="1" w:styleId="119B8EC7301C49B48FDCCA0CAA38A38C">
    <w:name w:val="119B8EC7301C49B48FDCCA0CAA38A38C"/>
    <w:rsid w:val="001148D5"/>
  </w:style>
  <w:style w:type="paragraph" w:customStyle="1" w:styleId="1030D2A73C1B4E07B6E68A41969D554C">
    <w:name w:val="1030D2A73C1B4E07B6E68A41969D554C"/>
    <w:rsid w:val="001148D5"/>
  </w:style>
  <w:style w:type="paragraph" w:customStyle="1" w:styleId="CBD43C031B594121AB58A0D50A12D8BB">
    <w:name w:val="CBD43C031B594121AB58A0D50A12D8BB"/>
    <w:rsid w:val="001148D5"/>
  </w:style>
  <w:style w:type="paragraph" w:customStyle="1" w:styleId="8D562EFE539E4F06AEAA651E0C2927DF">
    <w:name w:val="8D562EFE539E4F06AEAA651E0C2927DF"/>
    <w:rsid w:val="001148D5"/>
  </w:style>
  <w:style w:type="paragraph" w:customStyle="1" w:styleId="F40394644E6A4BFF82C32928017EAEF9">
    <w:name w:val="F40394644E6A4BFF82C32928017EAEF9"/>
    <w:rsid w:val="001148D5"/>
  </w:style>
  <w:style w:type="paragraph" w:customStyle="1" w:styleId="DB772BC7D2E3411DBCA4113FB603CB49">
    <w:name w:val="DB772BC7D2E3411DBCA4113FB603CB49"/>
    <w:rsid w:val="001148D5"/>
  </w:style>
  <w:style w:type="paragraph" w:customStyle="1" w:styleId="7EB698DB009F493596D85943BEFCE957">
    <w:name w:val="7EB698DB009F493596D85943BEFCE957"/>
    <w:rsid w:val="001148D5"/>
  </w:style>
  <w:style w:type="paragraph" w:customStyle="1" w:styleId="8FCCD8F9E565433EA5A95C54CD17D8D2">
    <w:name w:val="8FCCD8F9E565433EA5A95C54CD17D8D2"/>
    <w:rsid w:val="001148D5"/>
  </w:style>
  <w:style w:type="paragraph" w:customStyle="1" w:styleId="B1E10CC84DC64796903102C2464F0E12">
    <w:name w:val="B1E10CC84DC64796903102C2464F0E12"/>
    <w:rsid w:val="001148D5"/>
  </w:style>
  <w:style w:type="paragraph" w:customStyle="1" w:styleId="BC136D5295BE4224931041D6BA63E374">
    <w:name w:val="BC136D5295BE4224931041D6BA63E374"/>
    <w:rsid w:val="001148D5"/>
  </w:style>
  <w:style w:type="paragraph" w:customStyle="1" w:styleId="D9312BFEF03A49C98ABDBA0188140ADE">
    <w:name w:val="D9312BFEF03A49C98ABDBA0188140ADE"/>
    <w:rsid w:val="001148D5"/>
  </w:style>
  <w:style w:type="paragraph" w:customStyle="1" w:styleId="B068EE8F96A84FC0A49373EC8CB59B60">
    <w:name w:val="B068EE8F96A84FC0A49373EC8CB59B60"/>
    <w:rsid w:val="001148D5"/>
  </w:style>
  <w:style w:type="paragraph" w:customStyle="1" w:styleId="1C3528D3F613497D949A68ED8CB5D9D0">
    <w:name w:val="1C3528D3F613497D949A68ED8CB5D9D0"/>
    <w:rsid w:val="001148D5"/>
  </w:style>
  <w:style w:type="paragraph" w:customStyle="1" w:styleId="A7AD2AF8D9194BDC918496A4DAC2F25A">
    <w:name w:val="A7AD2AF8D9194BDC918496A4DAC2F25A"/>
    <w:rsid w:val="001148D5"/>
  </w:style>
  <w:style w:type="paragraph" w:customStyle="1" w:styleId="007A6FE1B53C4BB5882A27C2550B2610">
    <w:name w:val="007A6FE1B53C4BB5882A27C2550B2610"/>
    <w:rsid w:val="001148D5"/>
  </w:style>
  <w:style w:type="paragraph" w:customStyle="1" w:styleId="39F29FA7819A4DE5B2A5F4C573089FB4">
    <w:name w:val="39F29FA7819A4DE5B2A5F4C573089FB4"/>
    <w:rsid w:val="001148D5"/>
  </w:style>
  <w:style w:type="paragraph" w:customStyle="1" w:styleId="E9063E3752214B99AF07B6DF1655B9A6">
    <w:name w:val="E9063E3752214B99AF07B6DF1655B9A6"/>
    <w:rsid w:val="001148D5"/>
  </w:style>
  <w:style w:type="paragraph" w:customStyle="1" w:styleId="DDEC35D28A61455EA0DC4630EFC94581">
    <w:name w:val="DDEC35D28A61455EA0DC4630EFC94581"/>
    <w:rsid w:val="001148D5"/>
  </w:style>
  <w:style w:type="paragraph" w:customStyle="1" w:styleId="E32744CE41AE4E938A7A36CE8C5969BD">
    <w:name w:val="E32744CE41AE4E938A7A36CE8C5969BD"/>
    <w:rsid w:val="001148D5"/>
  </w:style>
  <w:style w:type="paragraph" w:customStyle="1" w:styleId="12F37E08BFD543B289BC70F7EFBB5225">
    <w:name w:val="12F37E08BFD543B289BC70F7EFBB5225"/>
    <w:rsid w:val="001148D5"/>
  </w:style>
  <w:style w:type="paragraph" w:customStyle="1" w:styleId="FDB8326510DC4C6F95ADAF525E47EF28">
    <w:name w:val="FDB8326510DC4C6F95ADAF525E47EF28"/>
    <w:rsid w:val="001148D5"/>
  </w:style>
  <w:style w:type="paragraph" w:customStyle="1" w:styleId="7F16EF75E1B14347BCF76A873275D49F">
    <w:name w:val="7F16EF75E1B14347BCF76A873275D49F"/>
    <w:rsid w:val="001148D5"/>
  </w:style>
  <w:style w:type="paragraph" w:customStyle="1" w:styleId="442F2F7B331B4ED1A16E2B3E0D6717A9">
    <w:name w:val="442F2F7B331B4ED1A16E2B3E0D6717A9"/>
    <w:rsid w:val="001148D5"/>
  </w:style>
  <w:style w:type="paragraph" w:customStyle="1" w:styleId="F07FD1048F1949979916EB15EFD154C8">
    <w:name w:val="F07FD1048F1949979916EB15EFD154C8"/>
    <w:rsid w:val="001148D5"/>
  </w:style>
  <w:style w:type="paragraph" w:customStyle="1" w:styleId="31615B9706ED4FC895D818CD713F4E68">
    <w:name w:val="31615B9706ED4FC895D818CD713F4E68"/>
    <w:rsid w:val="001148D5"/>
  </w:style>
  <w:style w:type="paragraph" w:customStyle="1" w:styleId="0B0C02997E6B48F2BE89F02411F08096">
    <w:name w:val="0B0C02997E6B48F2BE89F02411F08096"/>
    <w:rsid w:val="001148D5"/>
  </w:style>
  <w:style w:type="paragraph" w:customStyle="1" w:styleId="9091020F58754B41B78FE864AC5C3269">
    <w:name w:val="9091020F58754B41B78FE864AC5C3269"/>
    <w:rsid w:val="001148D5"/>
  </w:style>
  <w:style w:type="paragraph" w:customStyle="1" w:styleId="CE219F1C05DF480EBDF6E9EB6DE41DA6">
    <w:name w:val="CE219F1C05DF480EBDF6E9EB6DE41DA6"/>
    <w:rsid w:val="001148D5"/>
  </w:style>
  <w:style w:type="paragraph" w:customStyle="1" w:styleId="5E41E88C03054EDB80651AC87655F0B5">
    <w:name w:val="5E41E88C03054EDB80651AC87655F0B5"/>
    <w:rsid w:val="001C357A"/>
  </w:style>
  <w:style w:type="paragraph" w:customStyle="1" w:styleId="5B46FF1705B043CFB21B22C4F7226623">
    <w:name w:val="5B46FF1705B043CFB21B22C4F7226623"/>
    <w:rsid w:val="001C357A"/>
  </w:style>
  <w:style w:type="paragraph" w:customStyle="1" w:styleId="DDAE3D7CCD2C4155BBEDC977C158948E">
    <w:name w:val="DDAE3D7CCD2C4155BBEDC977C158948E"/>
    <w:rsid w:val="001C357A"/>
  </w:style>
  <w:style w:type="paragraph" w:customStyle="1" w:styleId="642261F0BC7143D28C24A227512556E3">
    <w:name w:val="642261F0BC7143D28C24A227512556E3"/>
    <w:rsid w:val="001C357A"/>
  </w:style>
  <w:style w:type="paragraph" w:customStyle="1" w:styleId="FD3D88EA183548F6BA800A90AEC0D484">
    <w:name w:val="FD3D88EA183548F6BA800A90AEC0D484"/>
    <w:rsid w:val="001C357A"/>
  </w:style>
  <w:style w:type="paragraph" w:customStyle="1" w:styleId="EC6BBBCF47714EE6BA52148102E7C3AF">
    <w:name w:val="EC6BBBCF47714EE6BA52148102E7C3AF"/>
    <w:rsid w:val="001C357A"/>
  </w:style>
  <w:style w:type="paragraph" w:customStyle="1" w:styleId="4EE07809EF3B4BC8BEF84F5AB9B13233">
    <w:name w:val="4EE07809EF3B4BC8BEF84F5AB9B13233"/>
    <w:rsid w:val="001C357A"/>
  </w:style>
  <w:style w:type="paragraph" w:customStyle="1" w:styleId="DE88B23D0DC145EC9CC32850B837AF9B">
    <w:name w:val="DE88B23D0DC145EC9CC32850B837AF9B"/>
    <w:rsid w:val="001C357A"/>
  </w:style>
  <w:style w:type="paragraph" w:customStyle="1" w:styleId="0A66C2B411234F66B8DE66D83B9291ED">
    <w:name w:val="0A66C2B411234F66B8DE66D83B9291ED"/>
    <w:rsid w:val="001C357A"/>
  </w:style>
  <w:style w:type="paragraph" w:customStyle="1" w:styleId="D6F74CD2FE384F1AA211BAA4EB6BA75B">
    <w:name w:val="D6F74CD2FE384F1AA211BAA4EB6BA75B"/>
    <w:rsid w:val="001C357A"/>
  </w:style>
  <w:style w:type="paragraph" w:customStyle="1" w:styleId="53A0C976759B46AF8B076F8375BA10C1">
    <w:name w:val="53A0C976759B46AF8B076F8375BA10C1"/>
    <w:rsid w:val="001C357A"/>
  </w:style>
  <w:style w:type="paragraph" w:customStyle="1" w:styleId="2EFE2494BCF24EC3A518B7C11A105E8F">
    <w:name w:val="2EFE2494BCF24EC3A518B7C11A105E8F"/>
    <w:rsid w:val="001C357A"/>
  </w:style>
  <w:style w:type="paragraph" w:customStyle="1" w:styleId="6C60B8E5CDD641CE94126C84F50351BD">
    <w:name w:val="6C60B8E5CDD641CE94126C84F50351BD"/>
    <w:rsid w:val="001C357A"/>
  </w:style>
  <w:style w:type="paragraph" w:customStyle="1" w:styleId="20B42E04838C48CCBF0D220695423BED">
    <w:name w:val="20B42E04838C48CCBF0D220695423BED"/>
    <w:rsid w:val="001C357A"/>
  </w:style>
  <w:style w:type="paragraph" w:customStyle="1" w:styleId="4A6EBB940C6D40038DEF9F9692392377">
    <w:name w:val="4A6EBB940C6D40038DEF9F9692392377"/>
    <w:rsid w:val="001C357A"/>
  </w:style>
  <w:style w:type="paragraph" w:customStyle="1" w:styleId="76B2B49E289D4808B3D495F2A8C80CB4">
    <w:name w:val="76B2B49E289D4808B3D495F2A8C80CB4"/>
    <w:rsid w:val="001C357A"/>
  </w:style>
  <w:style w:type="paragraph" w:customStyle="1" w:styleId="28CFBA6510204744AB053CF6117F79E8">
    <w:name w:val="28CFBA6510204744AB053CF6117F79E8"/>
    <w:rsid w:val="00214D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14792-550D-41CD-A47E-C70FFA92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8582</Words>
  <Characters>48919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Коровин Олег Владимирович</dc:creator>
  <cp:lastModifiedBy>Фогель Эльза Викторовна</cp:lastModifiedBy>
  <cp:revision>3</cp:revision>
  <cp:lastPrinted>2019-02-07T16:44:00Z</cp:lastPrinted>
  <dcterms:created xsi:type="dcterms:W3CDTF">2020-04-22T10:11:00Z</dcterms:created>
  <dcterms:modified xsi:type="dcterms:W3CDTF">2022-04-06T12:26:00Z</dcterms:modified>
</cp:coreProperties>
</file>